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A199" w14:textId="04A82EB9" w:rsidR="00822370" w:rsidRPr="00306216" w:rsidRDefault="00614E24" w:rsidP="00822370">
      <w:pPr>
        <w:jc w:val="center"/>
        <w:rPr>
          <w:rFonts w:asciiTheme="minorHAnsi" w:hAnsiTheme="minorHAnsi" w:cs="Tahoma"/>
          <w:b/>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7A0284FD" wp14:editId="7E547830">
            <wp:simplePos x="0" y="0"/>
            <wp:positionH relativeFrom="column">
              <wp:posOffset>-123825</wp:posOffset>
            </wp:positionH>
            <wp:positionV relativeFrom="paragraph">
              <wp:posOffset>72390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r w:rsidR="00E70870">
        <w:rPr>
          <w:rFonts w:asciiTheme="minorHAnsi" w:hAnsiTheme="minorHAnsi" w:cs="Tahoma"/>
          <w:b/>
          <w:noProof/>
          <w:sz w:val="28"/>
          <w:szCs w:val="22"/>
        </w:rPr>
        <w:t>Fundamentals of Gear</w:t>
      </w:r>
      <w:ins w:id="0" w:author="William McVea" w:date="2023-09-18T09:59:00Z">
        <w:r w:rsidR="002356AD">
          <w:rPr>
            <w:rFonts w:asciiTheme="minorHAnsi" w:hAnsiTheme="minorHAnsi" w:cs="Tahoma"/>
            <w:b/>
            <w:noProof/>
            <w:sz w:val="28"/>
            <w:szCs w:val="22"/>
          </w:rPr>
          <w:t>s, Gear</w:t>
        </w:r>
      </w:ins>
      <w:r w:rsidR="00E70870">
        <w:rPr>
          <w:rFonts w:asciiTheme="minorHAnsi" w:hAnsiTheme="minorHAnsi" w:cs="Tahoma"/>
          <w:b/>
          <w:noProof/>
          <w:sz w:val="28"/>
          <w:szCs w:val="22"/>
        </w:rPr>
        <w:t xml:space="preserve"> Design and Analysis</w:t>
      </w:r>
    </w:p>
    <w:p w14:paraId="4CFF0F6E" w14:textId="77777777" w:rsidR="00614E24" w:rsidRDefault="00614E24" w:rsidP="00A8267B">
      <w:pPr>
        <w:rPr>
          <w:rFonts w:asciiTheme="minorHAnsi" w:hAnsiTheme="minorHAnsi" w:cs="Tahoma"/>
          <w:b/>
          <w:sz w:val="22"/>
          <w:szCs w:val="22"/>
        </w:rPr>
      </w:pPr>
    </w:p>
    <w:p w14:paraId="253B9DCE" w14:textId="04AF60FA" w:rsidR="007C63F6" w:rsidRDefault="007C63F6" w:rsidP="00937EF4">
      <w:pPr>
        <w:rPr>
          <w:rFonts w:asciiTheme="minorHAnsi" w:hAnsiTheme="minorHAnsi" w:cs="Tahoma"/>
          <w:b/>
          <w:sz w:val="22"/>
          <w:szCs w:val="22"/>
        </w:rPr>
      </w:pPr>
    </w:p>
    <w:p w14:paraId="57280354" w14:textId="77777777" w:rsidR="00D46F1D" w:rsidRDefault="00D46F1D" w:rsidP="00937EF4">
      <w:pPr>
        <w:rPr>
          <w:rFonts w:asciiTheme="minorHAnsi" w:hAnsiTheme="minorHAnsi" w:cs="Tahoma"/>
          <w:b/>
          <w:sz w:val="22"/>
          <w:szCs w:val="22"/>
        </w:rPr>
      </w:pPr>
    </w:p>
    <w:p w14:paraId="55BA21EE" w14:textId="77777777" w:rsidR="007C63F6" w:rsidRDefault="007C63F6" w:rsidP="00937EF4">
      <w:pPr>
        <w:rPr>
          <w:rFonts w:asciiTheme="minorHAnsi" w:hAnsiTheme="minorHAnsi" w:cs="Tahoma"/>
          <w:b/>
          <w:sz w:val="22"/>
          <w:szCs w:val="22"/>
        </w:rPr>
      </w:pPr>
    </w:p>
    <w:p w14:paraId="554707E5" w14:textId="7B21AB6B" w:rsidR="00937EF4" w:rsidRDefault="005C481A" w:rsidP="00937EF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w:t>
      </w:r>
    </w:p>
    <w:p w14:paraId="2106B49C" w14:textId="77777777" w:rsidR="00A231C4" w:rsidRDefault="00E70870" w:rsidP="00A231C4">
      <w:pPr>
        <w:rPr>
          <w:rFonts w:asciiTheme="minorHAnsi" w:hAnsiTheme="minorHAnsi" w:cs="Tahoma"/>
          <w:b/>
          <w:sz w:val="22"/>
          <w:szCs w:val="22"/>
        </w:rPr>
      </w:pPr>
      <w:r>
        <w:rPr>
          <w:rFonts w:asciiTheme="minorHAnsi" w:hAnsiTheme="minorHAnsi" w:cs="Tahoma"/>
          <w:b/>
          <w:sz w:val="22"/>
          <w:szCs w:val="22"/>
        </w:rPr>
        <w:t>William ‘Mark’ McVea</w:t>
      </w:r>
    </w:p>
    <w:p w14:paraId="194B850A" w14:textId="77777777" w:rsidR="00543BC6" w:rsidRPr="00E70870" w:rsidRDefault="00E70870" w:rsidP="00A231C4">
      <w:pPr>
        <w:rPr>
          <w:rFonts w:asciiTheme="minorHAnsi" w:hAnsiTheme="minorHAnsi" w:cs="Tahoma"/>
          <w:sz w:val="22"/>
          <w:szCs w:val="22"/>
        </w:rPr>
      </w:pPr>
      <w:r>
        <w:rPr>
          <w:rFonts w:asciiTheme="minorHAnsi" w:hAnsiTheme="minorHAnsi" w:cs="Tahoma"/>
          <w:sz w:val="22"/>
          <w:szCs w:val="22"/>
        </w:rPr>
        <w:t xml:space="preserve">Email: </w:t>
      </w:r>
      <w:hyperlink r:id="rId8" w:history="1">
        <w:r w:rsidRPr="008675E0">
          <w:rPr>
            <w:rStyle w:val="Hyperlink"/>
            <w:rFonts w:asciiTheme="minorHAnsi" w:hAnsiTheme="minorHAnsi" w:cs="Tahoma"/>
            <w:sz w:val="22"/>
            <w:szCs w:val="22"/>
          </w:rPr>
          <w:t>markmcvea@kbeplus.com</w:t>
        </w:r>
      </w:hyperlink>
      <w:r>
        <w:rPr>
          <w:rFonts w:asciiTheme="minorHAnsi" w:hAnsiTheme="minorHAnsi" w:cs="Tahoma"/>
          <w:sz w:val="22"/>
          <w:szCs w:val="22"/>
        </w:rPr>
        <w:t xml:space="preserve"> </w:t>
      </w:r>
    </w:p>
    <w:p w14:paraId="40196EA7" w14:textId="77777777" w:rsidR="005306B0" w:rsidRPr="002B149A" w:rsidRDefault="005306B0"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2B149A" w:rsidRPr="002B149A" w14:paraId="439507CB"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AB6D84F"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4758E052" w14:textId="77777777" w:rsidR="00822370" w:rsidRPr="002B149A" w:rsidRDefault="00822370" w:rsidP="00A8267B">
      <w:pPr>
        <w:rPr>
          <w:rFonts w:asciiTheme="minorHAnsi" w:hAnsiTheme="minorHAnsi" w:cs="Tahoma"/>
          <w:b/>
          <w:sz w:val="22"/>
          <w:szCs w:val="22"/>
          <w:u w:val="single"/>
        </w:rPr>
      </w:pPr>
    </w:p>
    <w:p w14:paraId="20AD4605" w14:textId="7569C820" w:rsidR="00864225" w:rsidRDefault="00864225" w:rsidP="000B4557">
      <w:pPr>
        <w:spacing w:after="120"/>
        <w:rPr>
          <w:rFonts w:asciiTheme="minorHAnsi" w:eastAsiaTheme="minorHAnsi" w:hAnsiTheme="minorHAnsi" w:cstheme="minorBidi"/>
          <w:b/>
          <w:sz w:val="22"/>
          <w:szCs w:val="22"/>
        </w:rPr>
      </w:pPr>
      <w:r w:rsidRPr="00864225">
        <w:rPr>
          <w:rFonts w:asciiTheme="minorHAnsi" w:eastAsiaTheme="minorHAnsi" w:hAnsiTheme="minorHAnsi" w:cstheme="minorBidi"/>
          <w:b/>
          <w:sz w:val="22"/>
          <w:szCs w:val="22"/>
        </w:rPr>
        <w:t>Course Description</w:t>
      </w:r>
      <w:r w:rsidR="000B4557">
        <w:rPr>
          <w:rFonts w:asciiTheme="minorHAnsi" w:eastAsiaTheme="minorHAnsi" w:hAnsiTheme="minorHAnsi" w:cstheme="minorBidi"/>
          <w:b/>
          <w:sz w:val="22"/>
          <w:szCs w:val="22"/>
        </w:rPr>
        <w:t>:</w:t>
      </w:r>
    </w:p>
    <w:p w14:paraId="3CB44DF6" w14:textId="4A51F510" w:rsidR="00864225" w:rsidRDefault="00864225" w:rsidP="00864225">
      <w:pPr>
        <w:spacing w:after="120"/>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 xml:space="preserve">Gain a solid and fundamental understanding of gear geometry, types and arrangements, and </w:t>
      </w:r>
      <w:r w:rsidR="00063984">
        <w:rPr>
          <w:rFonts w:asciiTheme="minorHAnsi" w:eastAsiaTheme="minorHAnsi" w:hAnsiTheme="minorHAnsi" w:cstheme="minorBidi"/>
          <w:sz w:val="22"/>
          <w:szCs w:val="22"/>
        </w:rPr>
        <w:t xml:space="preserve">basic </w:t>
      </w:r>
      <w:r w:rsidRPr="00864225">
        <w:rPr>
          <w:rFonts w:asciiTheme="minorHAnsi" w:eastAsiaTheme="minorHAnsi" w:hAnsiTheme="minorHAnsi" w:cstheme="minorBidi"/>
          <w:sz w:val="22"/>
          <w:szCs w:val="22"/>
        </w:rPr>
        <w:t xml:space="preserve">design principles. Starting with the </w:t>
      </w:r>
      <w:del w:id="1" w:author="William McVea" w:date="2023-09-18T09:59:00Z">
        <w:r w:rsidRPr="00864225" w:rsidDel="002356AD">
          <w:rPr>
            <w:rFonts w:asciiTheme="minorHAnsi" w:eastAsiaTheme="minorHAnsi" w:hAnsiTheme="minorHAnsi" w:cstheme="minorBidi"/>
            <w:sz w:val="22"/>
            <w:szCs w:val="22"/>
          </w:rPr>
          <w:delText xml:space="preserve">basic </w:delText>
        </w:r>
      </w:del>
      <w:ins w:id="2" w:author="William McVea" w:date="2023-09-18T09:59:00Z">
        <w:r w:rsidR="002356AD">
          <w:rPr>
            <w:rFonts w:asciiTheme="minorHAnsi" w:eastAsiaTheme="minorHAnsi" w:hAnsiTheme="minorHAnsi" w:cstheme="minorBidi"/>
            <w:sz w:val="22"/>
            <w:szCs w:val="22"/>
          </w:rPr>
          <w:t>fundamental</w:t>
        </w:r>
        <w:r w:rsidR="002356AD" w:rsidRPr="00864225">
          <w:rPr>
            <w:rFonts w:asciiTheme="minorHAnsi" w:eastAsiaTheme="minorHAnsi" w:hAnsiTheme="minorHAnsi" w:cstheme="minorBidi"/>
            <w:sz w:val="22"/>
            <w:szCs w:val="22"/>
          </w:rPr>
          <w:t xml:space="preserve"> </w:t>
        </w:r>
      </w:ins>
      <w:r w:rsidRPr="00864225">
        <w:rPr>
          <w:rFonts w:asciiTheme="minorHAnsi" w:eastAsiaTheme="minorHAnsi" w:hAnsiTheme="minorHAnsi" w:cstheme="minorBidi"/>
          <w:sz w:val="22"/>
          <w:szCs w:val="22"/>
        </w:rPr>
        <w:t>definitions of gears, conjugate motion, and the Laws of Gearing, learn the tools needed to understand the inter-relation and coordinated motion operating within gear pairs and multi-gear trains. Basic gear system design process</w:t>
      </w:r>
      <w:r w:rsidR="00063984">
        <w:rPr>
          <w:rFonts w:asciiTheme="minorHAnsi" w:eastAsiaTheme="minorHAnsi" w:hAnsiTheme="minorHAnsi" w:cstheme="minorBidi"/>
          <w:sz w:val="22"/>
          <w:szCs w:val="22"/>
        </w:rPr>
        <w:t>,</w:t>
      </w:r>
      <w:r w:rsidRPr="00864225">
        <w:rPr>
          <w:rFonts w:asciiTheme="minorHAnsi" w:eastAsiaTheme="minorHAnsi" w:hAnsiTheme="minorHAnsi" w:cstheme="minorBidi"/>
          <w:sz w:val="22"/>
          <w:szCs w:val="22"/>
        </w:rPr>
        <w:t xml:space="preserve"> gear measurement and inspection techniques will also be explained. In addition, the fundamentals of understanding the </w:t>
      </w:r>
      <w:r w:rsidR="00063984" w:rsidRPr="00864225">
        <w:rPr>
          <w:rFonts w:asciiTheme="minorHAnsi" w:eastAsiaTheme="minorHAnsi" w:hAnsiTheme="minorHAnsi" w:cstheme="minorBidi"/>
          <w:sz w:val="22"/>
          <w:szCs w:val="22"/>
        </w:rPr>
        <w:t>stepwise</w:t>
      </w:r>
      <w:r w:rsidRPr="00864225">
        <w:rPr>
          <w:rFonts w:asciiTheme="minorHAnsi" w:eastAsiaTheme="minorHAnsi" w:hAnsiTheme="minorHAnsi" w:cstheme="minorBidi"/>
          <w:sz w:val="22"/>
          <w:szCs w:val="22"/>
        </w:rPr>
        <w:t xml:space="preserve"> process of working through the iterative design process required to generate a gear pair will be reviewed. Learn the steps and issues involved in design refinement and some manufacturing considerations. An explanation of basic gear measurement techniques, how measurement equipment and test machines implement these techniques, and how to interpret the results from these basic measurements will also be covered.</w:t>
      </w:r>
      <w:ins w:id="3" w:author="William McVea" w:date="2023-09-18T10:55:00Z">
        <w:r w:rsidR="0062773B">
          <w:rPr>
            <w:rFonts w:asciiTheme="minorHAnsi" w:eastAsiaTheme="minorHAnsi" w:hAnsiTheme="minorHAnsi" w:cstheme="minorBidi"/>
            <w:sz w:val="22"/>
            <w:szCs w:val="22"/>
          </w:rPr>
          <w:t xml:space="preserve">  We will conclude with an overview of gear failures, failure mechanisms, and possible root causes, as a workshop style discussion.</w:t>
        </w:r>
      </w:ins>
    </w:p>
    <w:p w14:paraId="00E110ED" w14:textId="77777777" w:rsidR="00864225" w:rsidRDefault="00864225" w:rsidP="00864225">
      <w:pPr>
        <w:pStyle w:val="FootnoteText"/>
        <w:rPr>
          <w:rFonts w:asciiTheme="minorHAnsi" w:hAnsiTheme="minorHAnsi" w:cs="Arial"/>
          <w:b/>
          <w:color w:val="000000"/>
          <w:sz w:val="22"/>
          <w:szCs w:val="22"/>
        </w:rPr>
      </w:pPr>
    </w:p>
    <w:p w14:paraId="074235F2" w14:textId="4B2E9371" w:rsidR="00864225" w:rsidRDefault="00864225" w:rsidP="00864225">
      <w:pPr>
        <w:pStyle w:val="FootnoteText"/>
        <w:rPr>
          <w:rFonts w:asciiTheme="minorHAnsi" w:hAnsiTheme="minorHAnsi" w:cs="Arial"/>
          <w:b/>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65439794" w14:textId="77777777" w:rsidR="000B4557" w:rsidRDefault="000B4557" w:rsidP="006D3F53">
      <w:pPr>
        <w:rPr>
          <w:rFonts w:asciiTheme="minorHAnsi" w:eastAsiaTheme="minorHAnsi" w:hAnsiTheme="minorHAnsi" w:cstheme="minorBidi"/>
          <w:b/>
          <w:sz w:val="22"/>
          <w:szCs w:val="22"/>
        </w:rPr>
      </w:pPr>
    </w:p>
    <w:p w14:paraId="34DE5825" w14:textId="5CFD1DB6" w:rsidR="006D3F53" w:rsidRPr="000B4557" w:rsidRDefault="006D3F53" w:rsidP="000B4557">
      <w:pPr>
        <w:spacing w:after="120"/>
        <w:rPr>
          <w:rFonts w:asciiTheme="minorHAnsi" w:eastAsiaTheme="minorHAnsi" w:hAnsiTheme="minorHAnsi" w:cstheme="minorBidi"/>
          <w:b/>
          <w:sz w:val="22"/>
          <w:szCs w:val="22"/>
        </w:rPr>
      </w:pPr>
      <w:r w:rsidRPr="000B4557">
        <w:rPr>
          <w:rFonts w:asciiTheme="minorHAnsi" w:eastAsiaTheme="minorHAnsi" w:hAnsiTheme="minorHAnsi" w:cstheme="minorBidi"/>
          <w:b/>
          <w:sz w:val="22"/>
          <w:szCs w:val="22"/>
        </w:rPr>
        <w:t>Who Should Attend</w:t>
      </w:r>
      <w:r w:rsidR="000B4557">
        <w:rPr>
          <w:rFonts w:asciiTheme="minorHAnsi" w:eastAsiaTheme="minorHAnsi" w:hAnsiTheme="minorHAnsi" w:cstheme="minorBidi"/>
          <w:b/>
          <w:sz w:val="22"/>
          <w:szCs w:val="22"/>
        </w:rPr>
        <w:t>:</w:t>
      </w:r>
    </w:p>
    <w:p w14:paraId="50E85F74" w14:textId="34871696" w:rsidR="006D3F53" w:rsidRDefault="006D3F53" w:rsidP="006D3F53">
      <w:pPr>
        <w:rPr>
          <w:rFonts w:asciiTheme="minorHAnsi" w:hAnsiTheme="minorHAnsi" w:cstheme="minorHAnsi"/>
          <w:sz w:val="22"/>
          <w:szCs w:val="22"/>
        </w:rPr>
      </w:pPr>
      <w:r w:rsidRPr="006D3F53">
        <w:rPr>
          <w:rFonts w:asciiTheme="minorHAnsi" w:hAnsiTheme="minorHAnsi" w:cstheme="minorHAnsi"/>
          <w:sz w:val="22"/>
          <w:szCs w:val="22"/>
        </w:rPr>
        <w:t>This course will appeal to anyone who is interested in gears, gear systems, design development or measurement and inspection techniques.  More specifically, anyone responsible for the following will benefit;</w:t>
      </w:r>
      <w:r w:rsidRPr="006D3F53">
        <w:rPr>
          <w:rFonts w:asciiTheme="minorHAnsi" w:hAnsiTheme="minorHAnsi" w:cstheme="minorHAnsi"/>
          <w:b/>
          <w:sz w:val="22"/>
          <w:szCs w:val="22"/>
        </w:rPr>
        <w:t xml:space="preserve"> </w:t>
      </w:r>
      <w:r w:rsidRPr="006D3F53">
        <w:rPr>
          <w:rFonts w:asciiTheme="minorHAnsi" w:hAnsiTheme="minorHAnsi" w:cstheme="minorHAnsi"/>
          <w:sz w:val="22"/>
          <w:szCs w:val="22"/>
        </w:rPr>
        <w:t>Mechanical power transmission system design, development, durability assessment and application</w:t>
      </w:r>
      <w:r w:rsidRPr="006D3F53">
        <w:rPr>
          <w:rFonts w:asciiTheme="minorHAnsi" w:hAnsiTheme="minorHAnsi" w:cstheme="minorHAnsi"/>
          <w:b/>
          <w:sz w:val="22"/>
          <w:szCs w:val="22"/>
        </w:rPr>
        <w:t xml:space="preserve">; </w:t>
      </w:r>
      <w:r w:rsidRPr="006D3F53">
        <w:rPr>
          <w:rFonts w:asciiTheme="minorHAnsi" w:hAnsiTheme="minorHAnsi" w:cstheme="minorHAnsi"/>
          <w:sz w:val="22"/>
          <w:szCs w:val="22"/>
        </w:rPr>
        <w:t>Application and development of geared systems technologies; Management of transmission designers and manufacturers</w:t>
      </w:r>
      <w:r w:rsidRPr="006D3F53">
        <w:rPr>
          <w:rFonts w:asciiTheme="minorHAnsi" w:hAnsiTheme="minorHAnsi" w:cstheme="minorHAnsi"/>
          <w:b/>
          <w:sz w:val="22"/>
          <w:szCs w:val="22"/>
        </w:rPr>
        <w:t xml:space="preserve">; </w:t>
      </w:r>
      <w:r w:rsidRPr="006D3F53">
        <w:rPr>
          <w:rFonts w:asciiTheme="minorHAnsi" w:hAnsiTheme="minorHAnsi" w:cstheme="minorHAnsi"/>
          <w:sz w:val="22"/>
          <w:szCs w:val="22"/>
        </w:rPr>
        <w:t>and supply of components and sub-systems to mechanical power transmission system manufacturers</w:t>
      </w:r>
      <w:r w:rsidR="000B4557">
        <w:rPr>
          <w:rFonts w:asciiTheme="minorHAnsi" w:hAnsiTheme="minorHAnsi" w:cstheme="minorHAnsi"/>
          <w:sz w:val="22"/>
          <w:szCs w:val="22"/>
        </w:rPr>
        <w:t>.</w:t>
      </w:r>
    </w:p>
    <w:p w14:paraId="3D7A43DF" w14:textId="77777777" w:rsidR="000B4557" w:rsidRPr="006D3F53" w:rsidRDefault="000B4557" w:rsidP="006D3F53">
      <w:pPr>
        <w:rPr>
          <w:rFonts w:asciiTheme="minorHAnsi" w:hAnsiTheme="minorHAnsi" w:cstheme="minorHAnsi"/>
          <w:b/>
          <w:sz w:val="22"/>
          <w:szCs w:val="22"/>
        </w:rPr>
      </w:pPr>
    </w:p>
    <w:p w14:paraId="6C1FB91F" w14:textId="168A9183" w:rsidR="00864225" w:rsidRPr="00864225" w:rsidRDefault="00864225" w:rsidP="000B4557">
      <w:pPr>
        <w:spacing w:after="120"/>
        <w:rPr>
          <w:rFonts w:asciiTheme="minorHAnsi" w:eastAsiaTheme="minorHAnsi" w:hAnsiTheme="minorHAnsi" w:cstheme="minorBidi"/>
          <w:b/>
          <w:sz w:val="22"/>
          <w:szCs w:val="22"/>
        </w:rPr>
      </w:pPr>
      <w:r w:rsidRPr="00864225">
        <w:rPr>
          <w:rFonts w:asciiTheme="minorHAnsi" w:eastAsiaTheme="minorHAnsi" w:hAnsiTheme="minorHAnsi" w:cstheme="minorBidi"/>
          <w:b/>
          <w:sz w:val="22"/>
          <w:szCs w:val="22"/>
        </w:rPr>
        <w:t>Learning Objectives:</w:t>
      </w:r>
    </w:p>
    <w:p w14:paraId="180DC38A" w14:textId="0446CFC6" w:rsidR="00864225" w:rsidRPr="00864225" w:rsidRDefault="00864225" w:rsidP="00864225">
      <w:pPr>
        <w:numPr>
          <w:ilvl w:val="0"/>
          <w:numId w:val="11"/>
        </w:numPr>
        <w:ind w:left="446"/>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Develop a full appreciation for the meaning and correct use of gear nomenclature</w:t>
      </w:r>
      <w:ins w:id="4" w:author="William McVea" w:date="2023-09-18T10:57:00Z">
        <w:r w:rsidR="0062773B">
          <w:rPr>
            <w:rFonts w:asciiTheme="minorHAnsi" w:eastAsiaTheme="minorHAnsi" w:hAnsiTheme="minorHAnsi" w:cstheme="minorBidi"/>
            <w:sz w:val="22"/>
            <w:szCs w:val="22"/>
          </w:rPr>
          <w:t>,</w:t>
        </w:r>
      </w:ins>
    </w:p>
    <w:p w14:paraId="6313408D" w14:textId="26E45382" w:rsidR="00864225" w:rsidRDefault="00E31DBE" w:rsidP="00864225">
      <w:pPr>
        <w:numPr>
          <w:ilvl w:val="0"/>
          <w:numId w:val="11"/>
        </w:numPr>
        <w:ind w:left="446"/>
        <w:rPr>
          <w:ins w:id="5" w:author="William McVea" w:date="2023-09-18T10:56:00Z"/>
          <w:rFonts w:asciiTheme="minorHAnsi" w:eastAsiaTheme="minorHAnsi" w:hAnsiTheme="minorHAnsi" w:cstheme="minorBidi"/>
          <w:sz w:val="22"/>
          <w:szCs w:val="22"/>
        </w:rPr>
      </w:pPr>
      <w:r>
        <w:rPr>
          <w:rFonts w:asciiTheme="minorHAnsi" w:eastAsiaTheme="minorHAnsi" w:hAnsiTheme="minorHAnsi" w:cstheme="minorBidi"/>
          <w:sz w:val="22"/>
          <w:szCs w:val="22"/>
        </w:rPr>
        <w:t>Describe</w:t>
      </w:r>
      <w:r w:rsidR="00864225" w:rsidRPr="00864225">
        <w:rPr>
          <w:rFonts w:asciiTheme="minorHAnsi" w:eastAsiaTheme="minorHAnsi" w:hAnsiTheme="minorHAnsi" w:cstheme="minorBidi"/>
          <w:sz w:val="22"/>
          <w:szCs w:val="22"/>
        </w:rPr>
        <w:t xml:space="preserve"> conjugacy and its relationship to transmission error</w:t>
      </w:r>
      <w:ins w:id="6" w:author="William McVea" w:date="2023-09-18T10:57:00Z">
        <w:r w:rsidR="0062773B">
          <w:rPr>
            <w:rFonts w:asciiTheme="minorHAnsi" w:eastAsiaTheme="minorHAnsi" w:hAnsiTheme="minorHAnsi" w:cstheme="minorBidi"/>
            <w:sz w:val="22"/>
            <w:szCs w:val="22"/>
          </w:rPr>
          <w:t>,</w:t>
        </w:r>
      </w:ins>
    </w:p>
    <w:p w14:paraId="26ACC907" w14:textId="44CE5682" w:rsidR="0062773B" w:rsidRPr="00864225" w:rsidRDefault="0062773B" w:rsidP="00864225">
      <w:pPr>
        <w:numPr>
          <w:ilvl w:val="0"/>
          <w:numId w:val="11"/>
        </w:numPr>
        <w:ind w:left="446"/>
        <w:rPr>
          <w:rFonts w:asciiTheme="minorHAnsi" w:eastAsiaTheme="minorHAnsi" w:hAnsiTheme="minorHAnsi" w:cstheme="minorBidi"/>
          <w:sz w:val="22"/>
          <w:szCs w:val="22"/>
        </w:rPr>
      </w:pPr>
      <w:ins w:id="7" w:author="William McVea" w:date="2023-09-18T10:56:00Z">
        <w:r>
          <w:rPr>
            <w:rFonts w:asciiTheme="minorHAnsi" w:eastAsiaTheme="minorHAnsi" w:hAnsiTheme="minorHAnsi" w:cstheme="minorBidi"/>
            <w:sz w:val="22"/>
            <w:szCs w:val="22"/>
          </w:rPr>
          <w:t>The effect of both on gear operation, NVH, service life</w:t>
        </w:r>
      </w:ins>
      <w:ins w:id="8" w:author="William McVea" w:date="2023-09-18T10:57:00Z">
        <w:r>
          <w:rPr>
            <w:rFonts w:asciiTheme="minorHAnsi" w:eastAsiaTheme="minorHAnsi" w:hAnsiTheme="minorHAnsi" w:cstheme="minorBidi"/>
            <w:sz w:val="22"/>
            <w:szCs w:val="22"/>
          </w:rPr>
          <w:t>, etc.,</w:t>
        </w:r>
      </w:ins>
    </w:p>
    <w:p w14:paraId="74A03CA2" w14:textId="5C7BF7DF" w:rsidR="00864225" w:rsidRPr="00864225" w:rsidRDefault="00864225" w:rsidP="00864225">
      <w:pPr>
        <w:numPr>
          <w:ilvl w:val="0"/>
          <w:numId w:val="11"/>
        </w:numPr>
        <w:ind w:left="446"/>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Appreciate and correctly select the basic geartrain arrangements as a function of application</w:t>
      </w:r>
      <w:ins w:id="9" w:author="William McVea" w:date="2023-09-18T10:57:00Z">
        <w:r w:rsidR="0062773B">
          <w:rPr>
            <w:rFonts w:asciiTheme="minorHAnsi" w:eastAsiaTheme="minorHAnsi" w:hAnsiTheme="minorHAnsi" w:cstheme="minorBidi"/>
            <w:sz w:val="22"/>
            <w:szCs w:val="22"/>
          </w:rPr>
          <w:t>,</w:t>
        </w:r>
      </w:ins>
    </w:p>
    <w:p w14:paraId="424303C5" w14:textId="2C0B1D1F" w:rsidR="00864225" w:rsidRPr="00864225" w:rsidRDefault="00864225" w:rsidP="00864225">
      <w:pPr>
        <w:numPr>
          <w:ilvl w:val="0"/>
          <w:numId w:val="11"/>
        </w:numPr>
        <w:ind w:left="446"/>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Be able to describe and discuss the external factors that effect a gear pair and / or a geartrain</w:t>
      </w:r>
      <w:ins w:id="10" w:author="William McVea" w:date="2023-09-18T10:57:00Z">
        <w:r w:rsidR="0062773B">
          <w:rPr>
            <w:rFonts w:asciiTheme="minorHAnsi" w:eastAsiaTheme="minorHAnsi" w:hAnsiTheme="minorHAnsi" w:cstheme="minorBidi"/>
            <w:sz w:val="22"/>
            <w:szCs w:val="22"/>
          </w:rPr>
          <w:t>,</w:t>
        </w:r>
      </w:ins>
    </w:p>
    <w:p w14:paraId="1FF46C38" w14:textId="684F4AB1" w:rsidR="00864225" w:rsidRPr="00864225" w:rsidRDefault="00E31DBE" w:rsidP="00864225">
      <w:pPr>
        <w:numPr>
          <w:ilvl w:val="0"/>
          <w:numId w:val="11"/>
        </w:numPr>
        <w:ind w:left="446"/>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Describe </w:t>
      </w:r>
      <w:r w:rsidR="00864225" w:rsidRPr="00864225">
        <w:rPr>
          <w:rFonts w:asciiTheme="minorHAnsi" w:eastAsiaTheme="minorHAnsi" w:hAnsiTheme="minorHAnsi" w:cstheme="minorBidi"/>
          <w:sz w:val="22"/>
          <w:szCs w:val="22"/>
        </w:rPr>
        <w:t>how the applied torque manifests itself as a force on the surface of the tooth and further how this develops into stress within the body of the tooth</w:t>
      </w:r>
      <w:ins w:id="11" w:author="William McVea" w:date="2023-09-18T10:57:00Z">
        <w:r w:rsidR="0062773B">
          <w:rPr>
            <w:rFonts w:asciiTheme="minorHAnsi" w:eastAsiaTheme="minorHAnsi" w:hAnsiTheme="minorHAnsi" w:cstheme="minorBidi"/>
            <w:sz w:val="22"/>
            <w:szCs w:val="22"/>
          </w:rPr>
          <w:t>,</w:t>
        </w:r>
      </w:ins>
    </w:p>
    <w:p w14:paraId="7EE8570A" w14:textId="59ABA0A1" w:rsidR="00864225" w:rsidRPr="00864225" w:rsidRDefault="00864225" w:rsidP="00864225">
      <w:pPr>
        <w:numPr>
          <w:ilvl w:val="0"/>
          <w:numId w:val="11"/>
        </w:numPr>
        <w:ind w:left="446"/>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Be able to describe and discuss the various common manufacturing techniques for gears</w:t>
      </w:r>
      <w:ins w:id="12" w:author="William McVea" w:date="2023-09-18T10:57:00Z">
        <w:r w:rsidR="0062773B">
          <w:rPr>
            <w:rFonts w:asciiTheme="minorHAnsi" w:eastAsiaTheme="minorHAnsi" w:hAnsiTheme="minorHAnsi" w:cstheme="minorBidi"/>
            <w:sz w:val="22"/>
            <w:szCs w:val="22"/>
          </w:rPr>
          <w:t>,</w:t>
        </w:r>
      </w:ins>
    </w:p>
    <w:p w14:paraId="32600B67" w14:textId="4FCD76E2" w:rsidR="00864225" w:rsidRPr="00864225" w:rsidRDefault="00864225" w:rsidP="00864225">
      <w:pPr>
        <w:numPr>
          <w:ilvl w:val="0"/>
          <w:numId w:val="11"/>
        </w:numPr>
        <w:ind w:left="446"/>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Describe the measurement and inspection techniques used to qualify a gear</w:t>
      </w:r>
      <w:ins w:id="13" w:author="William McVea" w:date="2023-09-18T10:57:00Z">
        <w:r w:rsidR="0062773B">
          <w:rPr>
            <w:rFonts w:asciiTheme="minorHAnsi" w:eastAsiaTheme="minorHAnsi" w:hAnsiTheme="minorHAnsi" w:cstheme="minorBidi"/>
            <w:sz w:val="22"/>
            <w:szCs w:val="22"/>
          </w:rPr>
          <w:t>,</w:t>
        </w:r>
      </w:ins>
    </w:p>
    <w:p w14:paraId="29A23022" w14:textId="1DEEA245" w:rsidR="00864225" w:rsidRPr="00864225" w:rsidRDefault="00864225" w:rsidP="00864225">
      <w:pPr>
        <w:numPr>
          <w:ilvl w:val="0"/>
          <w:numId w:val="11"/>
        </w:numPr>
        <w:ind w:left="446"/>
        <w:rPr>
          <w:rFonts w:asciiTheme="minorHAnsi" w:eastAsiaTheme="minorHAnsi" w:hAnsiTheme="minorHAnsi" w:cstheme="minorBidi"/>
          <w:sz w:val="22"/>
          <w:szCs w:val="22"/>
        </w:rPr>
      </w:pPr>
      <w:r w:rsidRPr="00864225">
        <w:rPr>
          <w:rFonts w:asciiTheme="minorHAnsi" w:eastAsiaTheme="minorHAnsi" w:hAnsiTheme="minorHAnsi" w:cstheme="minorBidi"/>
          <w:sz w:val="22"/>
          <w:szCs w:val="22"/>
        </w:rPr>
        <w:t>Develop a high-level of appreciation for various gear failure modes and causes</w:t>
      </w:r>
      <w:ins w:id="14" w:author="William McVea" w:date="2023-09-18T10:57:00Z">
        <w:r w:rsidR="0062773B">
          <w:rPr>
            <w:rFonts w:asciiTheme="minorHAnsi" w:eastAsiaTheme="minorHAnsi" w:hAnsiTheme="minorHAnsi" w:cstheme="minorBidi"/>
            <w:sz w:val="22"/>
            <w:szCs w:val="22"/>
          </w:rPr>
          <w:t>.</w:t>
        </w:r>
      </w:ins>
    </w:p>
    <w:p w14:paraId="1A0D24BB" w14:textId="77777777" w:rsidR="007C63F6" w:rsidRDefault="007C63F6" w:rsidP="00A8267B">
      <w:pPr>
        <w:rPr>
          <w:rFonts w:asciiTheme="minorHAnsi" w:hAnsiTheme="minorHAnsi" w:cs="Tahoma"/>
          <w:b/>
          <w:sz w:val="22"/>
          <w:szCs w:val="22"/>
        </w:rPr>
      </w:pPr>
    </w:p>
    <w:p w14:paraId="7D106C47" w14:textId="77777777" w:rsidR="0062773B" w:rsidRDefault="0062773B">
      <w:pPr>
        <w:rPr>
          <w:ins w:id="15" w:author="William McVea" w:date="2023-09-18T10:57:00Z"/>
          <w:rFonts w:asciiTheme="minorHAnsi" w:eastAsiaTheme="minorHAnsi" w:hAnsiTheme="minorHAnsi" w:cstheme="minorBidi"/>
          <w:b/>
          <w:sz w:val="22"/>
          <w:szCs w:val="22"/>
        </w:rPr>
      </w:pPr>
      <w:ins w:id="16" w:author="William McVea" w:date="2023-09-18T10:57:00Z">
        <w:r>
          <w:rPr>
            <w:rFonts w:asciiTheme="minorHAnsi" w:eastAsiaTheme="minorHAnsi" w:hAnsiTheme="minorHAnsi" w:cstheme="minorBidi"/>
            <w:b/>
            <w:sz w:val="22"/>
            <w:szCs w:val="22"/>
          </w:rPr>
          <w:br w:type="page"/>
        </w:r>
      </w:ins>
    </w:p>
    <w:p w14:paraId="120D2A6C" w14:textId="3F7EC320" w:rsidR="007A0DD0" w:rsidRPr="000B4557" w:rsidRDefault="002B149A" w:rsidP="000B4557">
      <w:pPr>
        <w:spacing w:after="120"/>
        <w:rPr>
          <w:rFonts w:asciiTheme="minorHAnsi" w:eastAsiaTheme="minorHAnsi" w:hAnsiTheme="minorHAnsi" w:cstheme="minorBidi"/>
          <w:b/>
          <w:sz w:val="22"/>
          <w:szCs w:val="22"/>
        </w:rPr>
      </w:pPr>
      <w:r w:rsidRPr="000B4557">
        <w:rPr>
          <w:rFonts w:asciiTheme="minorHAnsi" w:eastAsiaTheme="minorHAnsi" w:hAnsiTheme="minorHAnsi" w:cstheme="minorBidi"/>
          <w:b/>
          <w:sz w:val="22"/>
          <w:szCs w:val="22"/>
        </w:rPr>
        <w:lastRenderedPageBreak/>
        <w:t xml:space="preserve">Required </w:t>
      </w:r>
      <w:r w:rsidR="00B212B7" w:rsidRPr="000B4557">
        <w:rPr>
          <w:rFonts w:asciiTheme="minorHAnsi" w:eastAsiaTheme="minorHAnsi" w:hAnsiTheme="minorHAnsi" w:cstheme="minorBidi"/>
          <w:b/>
          <w:sz w:val="22"/>
          <w:szCs w:val="22"/>
        </w:rPr>
        <w:t>Textbook</w:t>
      </w:r>
      <w:r w:rsidR="00614E24" w:rsidRPr="000B4557">
        <w:rPr>
          <w:rFonts w:asciiTheme="minorHAnsi" w:eastAsiaTheme="minorHAnsi" w:hAnsiTheme="minorHAnsi" w:cstheme="minorBidi"/>
          <w:b/>
          <w:sz w:val="22"/>
          <w:szCs w:val="22"/>
        </w:rPr>
        <w:t xml:space="preserve"> (Provided by AGMA)</w:t>
      </w:r>
      <w:r w:rsidR="000B4557">
        <w:rPr>
          <w:rFonts w:asciiTheme="minorHAnsi" w:eastAsiaTheme="minorHAnsi" w:hAnsiTheme="minorHAnsi" w:cstheme="minorBidi"/>
          <w:b/>
          <w:sz w:val="22"/>
          <w:szCs w:val="22"/>
        </w:rPr>
        <w:t>:</w:t>
      </w:r>
    </w:p>
    <w:p w14:paraId="1E213C8A" w14:textId="6A563015" w:rsidR="00495E48" w:rsidRPr="00614E24" w:rsidRDefault="00614E24" w:rsidP="000B4557">
      <w:pPr>
        <w:ind w:left="360"/>
        <w:rPr>
          <w:rFonts w:asciiTheme="minorHAnsi" w:hAnsiTheme="minorHAnsi" w:cs="Tahoma"/>
          <w:sz w:val="22"/>
          <w:szCs w:val="22"/>
        </w:rPr>
      </w:pPr>
      <w:r>
        <w:rPr>
          <w:rFonts w:asciiTheme="minorHAnsi" w:hAnsiTheme="minorHAnsi" w:cs="Tahoma"/>
          <w:i/>
          <w:sz w:val="22"/>
          <w:szCs w:val="22"/>
        </w:rPr>
        <w:t xml:space="preserve">AGMA’s </w:t>
      </w:r>
      <w:r w:rsidRPr="00614E24">
        <w:rPr>
          <w:rFonts w:asciiTheme="minorHAnsi" w:hAnsiTheme="minorHAnsi" w:cs="Tahoma"/>
          <w:i/>
          <w:sz w:val="22"/>
          <w:szCs w:val="22"/>
        </w:rPr>
        <w:t>Fundamentals of Gear Design and Analysis</w:t>
      </w:r>
      <w:r w:rsidRPr="00614E24">
        <w:rPr>
          <w:rFonts w:asciiTheme="minorHAnsi" w:hAnsiTheme="minorHAnsi" w:cs="Tahoma"/>
          <w:sz w:val="22"/>
          <w:szCs w:val="22"/>
        </w:rPr>
        <w:t>, by William Mark McVea.</w:t>
      </w:r>
    </w:p>
    <w:p w14:paraId="10FC585D" w14:textId="77777777" w:rsidR="002B4E25" w:rsidRPr="002B149A" w:rsidRDefault="002B4E25" w:rsidP="007A41DF">
      <w:pPr>
        <w:rPr>
          <w:rFonts w:asciiTheme="minorHAnsi" w:hAnsiTheme="minorHAnsi" w:cs="Tahoma"/>
          <w:b/>
          <w:sz w:val="22"/>
          <w:szCs w:val="22"/>
        </w:rPr>
      </w:pPr>
    </w:p>
    <w:tbl>
      <w:tblPr>
        <w:tblStyle w:val="TableGrid8"/>
        <w:tblW w:w="9468" w:type="dxa"/>
        <w:tblLayout w:type="fixed"/>
        <w:tblLook w:val="01E0" w:firstRow="1" w:lastRow="1" w:firstColumn="1" w:lastColumn="1" w:noHBand="0" w:noVBand="0"/>
      </w:tblPr>
      <w:tblGrid>
        <w:gridCol w:w="9468"/>
      </w:tblGrid>
      <w:tr w:rsidR="008C63AB" w:rsidRPr="002B149A" w14:paraId="359E8D87"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3BD6AC58"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t>COURSE OUTLINE</w:t>
            </w:r>
          </w:p>
        </w:tc>
      </w:tr>
    </w:tbl>
    <w:tbl>
      <w:tblPr>
        <w:tblStyle w:val="TableGrid"/>
        <w:tblW w:w="9468" w:type="dxa"/>
        <w:tblLayout w:type="fixed"/>
        <w:tblLook w:val="01E0" w:firstRow="1" w:lastRow="1" w:firstColumn="1" w:lastColumn="1" w:noHBand="0" w:noVBand="0"/>
      </w:tblPr>
      <w:tblGrid>
        <w:gridCol w:w="9468"/>
      </w:tblGrid>
      <w:tr w:rsidR="002B77E7" w:rsidRPr="00D26FCC" w14:paraId="5B4936EE" w14:textId="77777777" w:rsidTr="00992F9F">
        <w:tc>
          <w:tcPr>
            <w:tcW w:w="9468" w:type="dxa"/>
          </w:tcPr>
          <w:p w14:paraId="36DB0A24" w14:textId="77777777" w:rsidR="00B238F0" w:rsidRPr="007C63F6"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Principles of Gears </w:t>
            </w:r>
          </w:p>
          <w:p w14:paraId="0C20D588"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Purpose of gears </w:t>
            </w:r>
          </w:p>
          <w:p w14:paraId="62AC7CB3"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Basic concepts -- Law of gearing; common tooth forms </w:t>
            </w:r>
          </w:p>
          <w:p w14:paraId="1B8CD7DF" w14:textId="77777777" w:rsidR="00B238F0" w:rsidRPr="007C63F6"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Gear Tooth Action </w:t>
            </w:r>
          </w:p>
          <w:p w14:paraId="0542391E"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Conjugacy </w:t>
            </w:r>
          </w:p>
          <w:p w14:paraId="340F4183" w14:textId="14C9CFB0" w:rsidR="00063984"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Transmission error</w:t>
            </w:r>
          </w:p>
          <w:p w14:paraId="5895E2BA" w14:textId="0684D057" w:rsidR="00B238F0" w:rsidRPr="007C63F6" w:rsidRDefault="00063984"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Involute p</w:t>
            </w:r>
            <w:r w:rsidR="00B238F0" w:rsidRPr="007C63F6">
              <w:rPr>
                <w:rFonts w:asciiTheme="minorHAnsi" w:hAnsiTheme="minorHAnsi" w:cstheme="minorHAnsi"/>
                <w:sz w:val="22"/>
                <w:szCs w:val="22"/>
              </w:rPr>
              <w:t xml:space="preserve">rofile </w:t>
            </w:r>
            <w:r>
              <w:rPr>
                <w:rFonts w:asciiTheme="minorHAnsi" w:hAnsiTheme="minorHAnsi" w:cstheme="minorHAnsi"/>
                <w:sz w:val="22"/>
                <w:szCs w:val="22"/>
              </w:rPr>
              <w:t>c</w:t>
            </w:r>
            <w:r w:rsidR="00B238F0" w:rsidRPr="007C63F6">
              <w:rPr>
                <w:rFonts w:asciiTheme="minorHAnsi" w:hAnsiTheme="minorHAnsi" w:cstheme="minorHAnsi"/>
                <w:sz w:val="22"/>
                <w:szCs w:val="22"/>
              </w:rPr>
              <w:t>urves</w:t>
            </w:r>
          </w:p>
          <w:p w14:paraId="158253E8" w14:textId="77777777" w:rsidR="00B238F0" w:rsidRPr="007C63F6"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Gear Geometry and Nomenclature </w:t>
            </w:r>
          </w:p>
          <w:p w14:paraId="2F0716C2" w14:textId="41F6F03A" w:rsidR="00063984" w:rsidRDefault="00063984"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Gear form types</w:t>
            </w:r>
          </w:p>
          <w:p w14:paraId="4EFF668A" w14:textId="77777777" w:rsidR="00063984" w:rsidRPr="007C63F6" w:rsidRDefault="00063984"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Classification of gears </w:t>
            </w:r>
          </w:p>
          <w:p w14:paraId="370DA4F5" w14:textId="0A2112CB" w:rsidR="00063984"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Some basic d</w:t>
            </w:r>
            <w:r w:rsidR="00063984" w:rsidRPr="007C63F6">
              <w:rPr>
                <w:rFonts w:asciiTheme="minorHAnsi" w:hAnsiTheme="minorHAnsi" w:cstheme="minorHAnsi"/>
                <w:sz w:val="22"/>
                <w:szCs w:val="22"/>
              </w:rPr>
              <w:t>efinitions</w:t>
            </w:r>
            <w:r w:rsidR="00063984">
              <w:rPr>
                <w:rFonts w:asciiTheme="minorHAnsi" w:hAnsiTheme="minorHAnsi" w:cstheme="minorHAnsi"/>
                <w:sz w:val="22"/>
                <w:szCs w:val="22"/>
              </w:rPr>
              <w:t>,</w:t>
            </w:r>
            <w:r w:rsidR="00063984" w:rsidRPr="007C63F6">
              <w:rPr>
                <w:rFonts w:asciiTheme="minorHAnsi" w:hAnsiTheme="minorHAnsi" w:cstheme="minorHAnsi"/>
                <w:sz w:val="22"/>
                <w:szCs w:val="22"/>
              </w:rPr>
              <w:t xml:space="preserve"> nomenclature, and terms used in gearing </w:t>
            </w:r>
          </w:p>
          <w:p w14:paraId="38812EA4" w14:textId="77777777" w:rsidR="00AE5BE5" w:rsidRPr="007C63F6" w:rsidRDefault="00AE5BE5"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Gear Arrangements </w:t>
            </w:r>
          </w:p>
          <w:p w14:paraId="4EE72391" w14:textId="77777777" w:rsidR="00AE5BE5"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Simple gear train </w:t>
            </w:r>
          </w:p>
          <w:p w14:paraId="144C514A" w14:textId="77777777" w:rsidR="00AE5BE5"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Compound gear train -- ratios </w:t>
            </w:r>
          </w:p>
          <w:p w14:paraId="2DEA9730" w14:textId="55FD46B8" w:rsidR="0059386C"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Epicyclic configurations (solar, planetary, star);</w:t>
            </w:r>
          </w:p>
          <w:p w14:paraId="7C885A2F" w14:textId="77777777" w:rsidR="0059386C" w:rsidRDefault="0059386C" w:rsidP="0059386C">
            <w:pPr>
              <w:numPr>
                <w:ilvl w:val="5"/>
                <w:numId w:val="10"/>
              </w:numPr>
              <w:tabs>
                <w:tab w:val="clear" w:pos="4320"/>
              </w:tabs>
              <w:spacing w:before="40" w:after="40"/>
              <w:ind w:left="1800"/>
              <w:rPr>
                <w:rFonts w:asciiTheme="minorHAnsi" w:hAnsiTheme="minorHAnsi" w:cstheme="minorHAnsi"/>
                <w:sz w:val="22"/>
                <w:szCs w:val="22"/>
              </w:rPr>
            </w:pPr>
            <w:r>
              <w:rPr>
                <w:rFonts w:asciiTheme="minorHAnsi" w:hAnsiTheme="minorHAnsi" w:cstheme="minorHAnsi"/>
                <w:sz w:val="22"/>
                <w:szCs w:val="22"/>
              </w:rPr>
              <w:t>R</w:t>
            </w:r>
            <w:r w:rsidR="00AE5BE5" w:rsidRPr="007C63F6">
              <w:rPr>
                <w:rFonts w:asciiTheme="minorHAnsi" w:hAnsiTheme="minorHAnsi" w:cstheme="minorHAnsi"/>
                <w:sz w:val="22"/>
                <w:szCs w:val="22"/>
              </w:rPr>
              <w:t>atios</w:t>
            </w:r>
          </w:p>
          <w:p w14:paraId="292CDE40" w14:textId="77777777" w:rsidR="0059386C" w:rsidRDefault="0059386C" w:rsidP="0059386C">
            <w:pPr>
              <w:numPr>
                <w:ilvl w:val="5"/>
                <w:numId w:val="10"/>
              </w:numPr>
              <w:tabs>
                <w:tab w:val="clear" w:pos="4320"/>
              </w:tabs>
              <w:spacing w:before="40" w:after="40"/>
              <w:ind w:left="1800"/>
              <w:rPr>
                <w:rFonts w:asciiTheme="minorHAnsi" w:hAnsiTheme="minorHAnsi" w:cstheme="minorHAnsi"/>
                <w:sz w:val="22"/>
                <w:szCs w:val="22"/>
              </w:rPr>
            </w:pPr>
            <w:r>
              <w:rPr>
                <w:rFonts w:asciiTheme="minorHAnsi" w:hAnsiTheme="minorHAnsi" w:cstheme="minorHAnsi"/>
                <w:sz w:val="22"/>
                <w:szCs w:val="22"/>
              </w:rPr>
              <w:t>T</w:t>
            </w:r>
            <w:r w:rsidR="00AE5BE5" w:rsidRPr="007C63F6">
              <w:rPr>
                <w:rFonts w:asciiTheme="minorHAnsi" w:hAnsiTheme="minorHAnsi" w:cstheme="minorHAnsi"/>
                <w:sz w:val="22"/>
                <w:szCs w:val="22"/>
              </w:rPr>
              <w:t>ooth number selection</w:t>
            </w:r>
          </w:p>
          <w:p w14:paraId="11E3CD23" w14:textId="77777777" w:rsidR="0059386C" w:rsidRDefault="0059386C" w:rsidP="0059386C">
            <w:pPr>
              <w:numPr>
                <w:ilvl w:val="5"/>
                <w:numId w:val="10"/>
              </w:numPr>
              <w:tabs>
                <w:tab w:val="clear" w:pos="4320"/>
              </w:tabs>
              <w:spacing w:before="40" w:after="40"/>
              <w:ind w:left="1800"/>
              <w:rPr>
                <w:rFonts w:asciiTheme="minorHAnsi" w:hAnsiTheme="minorHAnsi" w:cstheme="minorHAnsi"/>
                <w:sz w:val="22"/>
                <w:szCs w:val="22"/>
              </w:rPr>
            </w:pPr>
            <w:r>
              <w:rPr>
                <w:rFonts w:asciiTheme="minorHAnsi" w:hAnsiTheme="minorHAnsi" w:cstheme="minorHAnsi"/>
                <w:sz w:val="22"/>
                <w:szCs w:val="22"/>
              </w:rPr>
              <w:t>B</w:t>
            </w:r>
            <w:r w:rsidR="00AE5BE5" w:rsidRPr="007C63F6">
              <w:rPr>
                <w:rFonts w:asciiTheme="minorHAnsi" w:hAnsiTheme="minorHAnsi" w:cstheme="minorHAnsi"/>
                <w:sz w:val="22"/>
                <w:szCs w:val="22"/>
              </w:rPr>
              <w:t>uild requirements</w:t>
            </w:r>
          </w:p>
          <w:p w14:paraId="4ED72EAB" w14:textId="034CC051" w:rsidR="00AE5BE5" w:rsidRPr="007C63F6" w:rsidRDefault="0059386C" w:rsidP="0059386C">
            <w:pPr>
              <w:numPr>
                <w:ilvl w:val="5"/>
                <w:numId w:val="10"/>
              </w:numPr>
              <w:tabs>
                <w:tab w:val="clear" w:pos="4320"/>
              </w:tabs>
              <w:spacing w:before="40" w:after="40"/>
              <w:ind w:left="1800"/>
              <w:rPr>
                <w:rFonts w:asciiTheme="minorHAnsi" w:hAnsiTheme="minorHAnsi" w:cstheme="minorHAnsi"/>
                <w:sz w:val="22"/>
                <w:szCs w:val="22"/>
              </w:rPr>
            </w:pPr>
            <w:r>
              <w:rPr>
                <w:rFonts w:asciiTheme="minorHAnsi" w:hAnsiTheme="minorHAnsi" w:cstheme="minorHAnsi"/>
                <w:sz w:val="22"/>
                <w:szCs w:val="22"/>
              </w:rPr>
              <w:t>A</w:t>
            </w:r>
            <w:r w:rsidR="00AE5BE5" w:rsidRPr="007C63F6">
              <w:rPr>
                <w:rFonts w:asciiTheme="minorHAnsi" w:hAnsiTheme="minorHAnsi" w:cstheme="minorHAnsi"/>
                <w:sz w:val="22"/>
                <w:szCs w:val="22"/>
              </w:rPr>
              <w:t xml:space="preserve">pplication </w:t>
            </w:r>
          </w:p>
          <w:p w14:paraId="6D8F8E38" w14:textId="733686A4" w:rsidR="00B238F0" w:rsidRPr="007C63F6"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Gear System Design </w:t>
            </w:r>
            <w:r w:rsidR="00063984" w:rsidRPr="007C63F6">
              <w:rPr>
                <w:rFonts w:asciiTheme="minorHAnsi" w:hAnsiTheme="minorHAnsi" w:cstheme="minorHAnsi"/>
                <w:sz w:val="22"/>
                <w:szCs w:val="22"/>
              </w:rPr>
              <w:t xml:space="preserve">Process </w:t>
            </w:r>
            <w:r w:rsidR="00063984">
              <w:rPr>
                <w:rFonts w:asciiTheme="minorHAnsi" w:hAnsiTheme="minorHAnsi" w:cstheme="minorHAnsi"/>
                <w:sz w:val="22"/>
                <w:szCs w:val="22"/>
              </w:rPr>
              <w:t xml:space="preserve">and Introduction to Analysis </w:t>
            </w:r>
          </w:p>
          <w:p w14:paraId="0465845D" w14:textId="3CD484C6" w:rsidR="00063984" w:rsidRDefault="00063984"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Stress and strain within a tooth</w:t>
            </w:r>
          </w:p>
          <w:p w14:paraId="3FF66BD5" w14:textId="0D3F859E" w:rsidR="00063984" w:rsidRDefault="00063984"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Synthetic analysis technique</w:t>
            </w:r>
          </w:p>
          <w:p w14:paraId="58F5B266" w14:textId="5E78FC3C" w:rsidR="00063984" w:rsidRDefault="00063984"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Lewis equation development and application</w:t>
            </w:r>
          </w:p>
          <w:p w14:paraId="6271673B" w14:textId="540430C6" w:rsidR="00063984" w:rsidRDefault="00063984"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Material and heat treatment considerations</w:t>
            </w:r>
          </w:p>
          <w:p w14:paraId="374FEAE3" w14:textId="4FA83E29"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Calculation of gear tooth data </w:t>
            </w:r>
          </w:p>
          <w:p w14:paraId="0FF2D9B7"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Gear rating practice </w:t>
            </w:r>
          </w:p>
          <w:p w14:paraId="7296ED63" w14:textId="0840CF59" w:rsidR="00B238F0"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Design </w:t>
            </w:r>
            <w:r w:rsidR="00AE5BE5">
              <w:rPr>
                <w:rFonts w:asciiTheme="minorHAnsi" w:hAnsiTheme="minorHAnsi" w:cstheme="minorHAnsi"/>
                <w:sz w:val="22"/>
                <w:szCs w:val="22"/>
              </w:rPr>
              <w:t>Modifications</w:t>
            </w:r>
          </w:p>
          <w:p w14:paraId="02B97FD2" w14:textId="37186681" w:rsid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Tooth number as it effects tooth form</w:t>
            </w:r>
          </w:p>
          <w:p w14:paraId="1C14CDCC" w14:textId="3E212E51" w:rsid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Profile shift</w:t>
            </w:r>
          </w:p>
          <w:p w14:paraId="19FAAFE5" w14:textId="554E8A15" w:rsid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Profile modification</w:t>
            </w:r>
          </w:p>
          <w:p w14:paraId="411428D0" w14:textId="091CF295" w:rsidR="00AE5BE5"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Lead modification</w:t>
            </w:r>
          </w:p>
          <w:p w14:paraId="7FAB9B32" w14:textId="205B0E8D" w:rsidR="00AE5BE5" w:rsidRDefault="00AE5BE5" w:rsidP="0059386C">
            <w:pPr>
              <w:numPr>
                <w:ilvl w:val="0"/>
                <w:numId w:val="10"/>
              </w:numPr>
              <w:tabs>
                <w:tab w:val="clear" w:pos="720"/>
              </w:tabs>
              <w:spacing w:before="240" w:after="60"/>
              <w:rPr>
                <w:rFonts w:asciiTheme="minorHAnsi" w:hAnsiTheme="minorHAnsi" w:cstheme="minorHAnsi"/>
                <w:sz w:val="22"/>
                <w:szCs w:val="22"/>
              </w:rPr>
            </w:pPr>
            <w:r>
              <w:rPr>
                <w:rFonts w:asciiTheme="minorHAnsi" w:hAnsiTheme="minorHAnsi" w:cstheme="minorHAnsi"/>
                <w:sz w:val="22"/>
                <w:szCs w:val="22"/>
              </w:rPr>
              <w:t>Gear Drawing Data, Requirements and Format</w:t>
            </w:r>
          </w:p>
          <w:p w14:paraId="395F4B58" w14:textId="25E664DE" w:rsidR="00AE5BE5" w:rsidRPr="007C63F6" w:rsidRDefault="00AE5BE5" w:rsidP="0059386C">
            <w:pPr>
              <w:numPr>
                <w:ilvl w:val="0"/>
                <w:numId w:val="10"/>
              </w:numPr>
              <w:tabs>
                <w:tab w:val="clear" w:pos="720"/>
              </w:tabs>
              <w:spacing w:before="240" w:after="60"/>
              <w:rPr>
                <w:rFonts w:asciiTheme="minorHAnsi" w:hAnsiTheme="minorHAnsi" w:cstheme="minorHAnsi"/>
                <w:sz w:val="22"/>
                <w:szCs w:val="22"/>
              </w:rPr>
            </w:pPr>
            <w:r>
              <w:rPr>
                <w:rFonts w:asciiTheme="minorHAnsi" w:hAnsiTheme="minorHAnsi" w:cstheme="minorHAnsi"/>
                <w:sz w:val="22"/>
                <w:szCs w:val="22"/>
              </w:rPr>
              <w:t>Introduction to Manufacturing Techniques and Systems</w:t>
            </w:r>
          </w:p>
          <w:p w14:paraId="0E3AD743" w14:textId="77777777" w:rsidR="00AE5BE5" w:rsidRP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AE5BE5">
              <w:rPr>
                <w:rFonts w:asciiTheme="minorHAnsi" w:hAnsiTheme="minorHAnsi" w:cstheme="minorHAnsi"/>
                <w:sz w:val="22"/>
                <w:szCs w:val="22"/>
              </w:rPr>
              <w:lastRenderedPageBreak/>
              <w:t>Broaching</w:t>
            </w:r>
          </w:p>
          <w:p w14:paraId="0260E9D5" w14:textId="77777777" w:rsidR="00AE5BE5" w:rsidRP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AE5BE5">
              <w:rPr>
                <w:rFonts w:asciiTheme="minorHAnsi" w:hAnsiTheme="minorHAnsi" w:cstheme="minorHAnsi"/>
                <w:sz w:val="22"/>
                <w:szCs w:val="22"/>
              </w:rPr>
              <w:t>Shaper Cutting</w:t>
            </w:r>
          </w:p>
          <w:p w14:paraId="5AF7353E" w14:textId="77777777" w:rsidR="00AE5BE5" w:rsidRP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AE5BE5">
              <w:rPr>
                <w:rFonts w:asciiTheme="minorHAnsi" w:hAnsiTheme="minorHAnsi" w:cstheme="minorHAnsi"/>
                <w:sz w:val="22"/>
                <w:szCs w:val="22"/>
              </w:rPr>
              <w:t>Hobbing</w:t>
            </w:r>
          </w:p>
          <w:p w14:paraId="58C27373" w14:textId="77777777" w:rsidR="00AE5BE5" w:rsidRP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AE5BE5">
              <w:rPr>
                <w:rFonts w:asciiTheme="minorHAnsi" w:hAnsiTheme="minorHAnsi" w:cstheme="minorHAnsi"/>
                <w:sz w:val="22"/>
                <w:szCs w:val="22"/>
              </w:rPr>
              <w:t>Roll Forming</w:t>
            </w:r>
          </w:p>
          <w:p w14:paraId="36D3F126" w14:textId="77777777" w:rsidR="00AE5BE5" w:rsidRP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AE5BE5">
              <w:rPr>
                <w:rFonts w:asciiTheme="minorHAnsi" w:hAnsiTheme="minorHAnsi" w:cstheme="minorHAnsi"/>
                <w:sz w:val="22"/>
                <w:szCs w:val="22"/>
              </w:rPr>
              <w:t>Milling</w:t>
            </w:r>
          </w:p>
          <w:p w14:paraId="190611A7" w14:textId="77777777" w:rsid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sidRPr="00AE5BE5">
              <w:rPr>
                <w:rFonts w:asciiTheme="minorHAnsi" w:hAnsiTheme="minorHAnsi" w:cstheme="minorHAnsi"/>
                <w:sz w:val="22"/>
                <w:szCs w:val="22"/>
              </w:rPr>
              <w:t>Grinding</w:t>
            </w:r>
          </w:p>
          <w:p w14:paraId="4C124F57" w14:textId="77777777" w:rsidR="00B238F0" w:rsidRPr="007C63F6"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Gear Measurement and Inspection </w:t>
            </w:r>
          </w:p>
          <w:p w14:paraId="757A9278"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Dimension over pins </w:t>
            </w:r>
          </w:p>
          <w:p w14:paraId="7A520BF0"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Pin diameter </w:t>
            </w:r>
          </w:p>
          <w:p w14:paraId="38A0EA41"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Modify pin diameter and dimension over pins </w:t>
            </w:r>
          </w:p>
          <w:p w14:paraId="10478107"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Pin contact point </w:t>
            </w:r>
          </w:p>
          <w:p w14:paraId="222DB2FA" w14:textId="77777777" w:rsidR="00B238F0" w:rsidRPr="007C63F6" w:rsidRDefault="00B238F0" w:rsidP="0059386C">
            <w:pPr>
              <w:numPr>
                <w:ilvl w:val="1"/>
                <w:numId w:val="10"/>
              </w:numPr>
              <w:tabs>
                <w:tab w:val="clear" w:pos="3060"/>
              </w:tabs>
              <w:spacing w:before="40" w:after="40"/>
              <w:ind w:left="1080"/>
              <w:rPr>
                <w:rFonts w:asciiTheme="minorHAnsi" w:hAnsiTheme="minorHAnsi" w:cstheme="minorHAnsi"/>
                <w:sz w:val="22"/>
                <w:szCs w:val="22"/>
              </w:rPr>
            </w:pPr>
            <w:r w:rsidRPr="007C63F6">
              <w:rPr>
                <w:rFonts w:asciiTheme="minorHAnsi" w:hAnsiTheme="minorHAnsi" w:cstheme="minorHAnsi"/>
                <w:sz w:val="22"/>
                <w:szCs w:val="22"/>
              </w:rPr>
              <w:t xml:space="preserve">Charts - involute; lead; red liner </w:t>
            </w:r>
          </w:p>
          <w:p w14:paraId="2311B6A4" w14:textId="4347974D" w:rsidR="00EC0F7A"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CMM and GMM systems and techniques</w:t>
            </w:r>
          </w:p>
          <w:p w14:paraId="2C844C27" w14:textId="07923AC7" w:rsidR="00AE5BE5"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How to interpret GMM reports</w:t>
            </w:r>
          </w:p>
          <w:p w14:paraId="4EE3B8C3" w14:textId="1A828673" w:rsidR="00B238F0" w:rsidRPr="007C63F6" w:rsidRDefault="00B238F0" w:rsidP="0059386C">
            <w:pPr>
              <w:numPr>
                <w:ilvl w:val="0"/>
                <w:numId w:val="10"/>
              </w:numPr>
              <w:tabs>
                <w:tab w:val="clear" w:pos="720"/>
              </w:tabs>
              <w:spacing w:before="240" w:after="60"/>
              <w:rPr>
                <w:rFonts w:asciiTheme="minorHAnsi" w:hAnsiTheme="minorHAnsi" w:cstheme="minorHAnsi"/>
                <w:sz w:val="22"/>
                <w:szCs w:val="22"/>
              </w:rPr>
            </w:pPr>
            <w:r w:rsidRPr="007C63F6">
              <w:rPr>
                <w:rFonts w:asciiTheme="minorHAnsi" w:hAnsiTheme="minorHAnsi" w:cstheme="minorHAnsi"/>
                <w:sz w:val="22"/>
                <w:szCs w:val="22"/>
              </w:rPr>
              <w:t xml:space="preserve">Gear </w:t>
            </w:r>
            <w:r w:rsidR="00AE5BE5">
              <w:rPr>
                <w:rFonts w:asciiTheme="minorHAnsi" w:hAnsiTheme="minorHAnsi" w:cstheme="minorHAnsi"/>
                <w:sz w:val="22"/>
                <w:szCs w:val="22"/>
              </w:rPr>
              <w:t>Failure Modes and Mechanisms</w:t>
            </w:r>
            <w:r w:rsidRPr="007C63F6">
              <w:rPr>
                <w:rFonts w:asciiTheme="minorHAnsi" w:hAnsiTheme="minorHAnsi" w:cstheme="minorHAnsi"/>
                <w:sz w:val="22"/>
                <w:szCs w:val="22"/>
              </w:rPr>
              <w:t xml:space="preserve"> </w:t>
            </w:r>
          </w:p>
          <w:p w14:paraId="5257A1C9" w14:textId="77A9DF0B" w:rsidR="00AE5BE5"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Transmission error, a workable definition</w:t>
            </w:r>
          </w:p>
          <w:p w14:paraId="1134001D" w14:textId="76FED51E" w:rsidR="00B238F0"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Gear failure mechanisms</w:t>
            </w:r>
          </w:p>
          <w:p w14:paraId="12F501E6" w14:textId="3E2BDD89" w:rsidR="00B238F0" w:rsidRPr="007C63F6" w:rsidRDefault="00AE5BE5" w:rsidP="0059386C">
            <w:pPr>
              <w:numPr>
                <w:ilvl w:val="1"/>
                <w:numId w:val="10"/>
              </w:numPr>
              <w:tabs>
                <w:tab w:val="clear" w:pos="3060"/>
              </w:tabs>
              <w:spacing w:before="40" w:after="40"/>
              <w:ind w:left="1080"/>
              <w:rPr>
                <w:rFonts w:asciiTheme="minorHAnsi" w:hAnsiTheme="minorHAnsi" w:cstheme="minorHAnsi"/>
                <w:sz w:val="22"/>
                <w:szCs w:val="22"/>
              </w:rPr>
            </w:pPr>
            <w:r>
              <w:rPr>
                <w:rFonts w:asciiTheme="minorHAnsi" w:hAnsiTheme="minorHAnsi" w:cstheme="minorHAnsi"/>
                <w:sz w:val="22"/>
                <w:szCs w:val="22"/>
              </w:rPr>
              <w:t>Causes and corrections</w:t>
            </w:r>
          </w:p>
          <w:p w14:paraId="1E270DCD" w14:textId="486813C8" w:rsidR="002012B5" w:rsidRPr="007C63F6" w:rsidRDefault="002012B5" w:rsidP="0059386C">
            <w:pPr>
              <w:spacing w:before="40" w:after="40"/>
              <w:rPr>
                <w:rFonts w:ascii="Calibri" w:hAnsi="Calibri" w:cs="Consolas"/>
                <w:szCs w:val="21"/>
              </w:rPr>
            </w:pPr>
            <w:r>
              <w:rPr>
                <w:rFonts w:ascii="Calibri" w:hAnsi="Calibri" w:cs="Consolas"/>
                <w:szCs w:val="21"/>
              </w:rPr>
              <w:t xml:space="preserve"> </w:t>
            </w:r>
          </w:p>
        </w:tc>
      </w:tr>
    </w:tbl>
    <w:p w14:paraId="22CD30EA" w14:textId="77777777" w:rsidR="00596EC6" w:rsidRDefault="00596EC6" w:rsidP="00A8267B">
      <w:pPr>
        <w:rPr>
          <w:rFonts w:asciiTheme="minorHAnsi" w:hAnsiTheme="minorHAnsi" w:cs="Tahoma"/>
          <w:sz w:val="22"/>
          <w:szCs w:val="22"/>
        </w:rPr>
      </w:pPr>
    </w:p>
    <w:p w14:paraId="3DB0390C" w14:textId="77777777" w:rsidR="00311488" w:rsidRPr="002B149A" w:rsidRDefault="00311488"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2ACA78BB"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C894FE3"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3486596D" w14:textId="77777777" w:rsidR="007A0DD0" w:rsidRPr="002B149A" w:rsidRDefault="007A0DD0" w:rsidP="00A8267B">
      <w:pPr>
        <w:rPr>
          <w:rFonts w:asciiTheme="minorHAnsi" w:hAnsiTheme="minorHAnsi" w:cs="Tahoma"/>
          <w:sz w:val="22"/>
          <w:szCs w:val="22"/>
        </w:rPr>
      </w:pPr>
    </w:p>
    <w:p w14:paraId="21218CFB" w14:textId="77777777" w:rsidR="0074419B" w:rsidRPr="007C63F6" w:rsidRDefault="0074419B" w:rsidP="0074419B">
      <w:pPr>
        <w:rPr>
          <w:rFonts w:asciiTheme="minorHAnsi" w:hAnsiTheme="minorHAnsi" w:cs="Arial"/>
          <w:b/>
          <w:color w:val="000000"/>
          <w:sz w:val="22"/>
          <w:szCs w:val="20"/>
        </w:rPr>
      </w:pPr>
      <w:r w:rsidRPr="007C63F6">
        <w:rPr>
          <w:rFonts w:asciiTheme="minorHAnsi" w:hAnsiTheme="minorHAnsi" w:cs="Arial"/>
          <w:b/>
          <w:color w:val="000000"/>
          <w:sz w:val="22"/>
          <w:szCs w:val="20"/>
        </w:rPr>
        <w:t>Assignments</w:t>
      </w:r>
    </w:p>
    <w:p w14:paraId="1F2A3F9E" w14:textId="77777777" w:rsidR="0074419B" w:rsidRPr="007C63F6" w:rsidRDefault="0074419B" w:rsidP="0074419B">
      <w:pPr>
        <w:rPr>
          <w:rFonts w:asciiTheme="minorHAnsi" w:hAnsiTheme="minorHAnsi" w:cs="Arial"/>
          <w:color w:val="000000"/>
          <w:sz w:val="22"/>
          <w:szCs w:val="20"/>
        </w:rPr>
      </w:pPr>
      <w:r w:rsidRPr="007C63F6">
        <w:rPr>
          <w:rFonts w:asciiTheme="minorHAnsi" w:hAnsiTheme="minorHAnsi" w:cs="Arial"/>
          <w:color w:val="000000"/>
          <w:sz w:val="22"/>
          <w:szCs w:val="20"/>
        </w:rPr>
        <w:t>Assignments and learning activities are given and directed at the discretion of the instructor.</w:t>
      </w:r>
    </w:p>
    <w:p w14:paraId="629A6633" w14:textId="362A8CF9" w:rsidR="00AE4DE1" w:rsidRDefault="00AE4DE1" w:rsidP="00895734">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012188CC"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584F9C06"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7E899BD3" w14:textId="0FFB9D1A" w:rsidR="0015649C" w:rsidRDefault="0015649C" w:rsidP="00A8267B">
      <w:pPr>
        <w:rPr>
          <w:rFonts w:asciiTheme="minorHAnsi" w:hAnsiTheme="minorHAnsi" w:cs="Tahoma"/>
          <w:sz w:val="22"/>
          <w:szCs w:val="22"/>
        </w:rPr>
      </w:pPr>
    </w:p>
    <w:p w14:paraId="52BE53FF" w14:textId="77777777" w:rsidR="00197BDE" w:rsidRDefault="00197BDE" w:rsidP="00197BDE">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6AA93873" w14:textId="29678869" w:rsidR="00197BDE" w:rsidRDefault="00197BDE" w:rsidP="00197BDE">
      <w:pPr>
        <w:rPr>
          <w:rFonts w:asciiTheme="minorHAnsi" w:hAnsiTheme="minorHAnsi" w:cstheme="minorHAnsi"/>
          <w:sz w:val="22"/>
          <w:szCs w:val="22"/>
        </w:rPr>
      </w:pPr>
      <w:r>
        <w:rPr>
          <w:rFonts w:asciiTheme="minorHAnsi" w:hAnsiTheme="minorHAnsi" w:cstheme="minorHAnsi"/>
          <w:sz w:val="22"/>
          <w:szCs w:val="22"/>
        </w:rPr>
        <w:t xml:space="preserve">We will communicate any cancellations, </w:t>
      </w:r>
      <w:del w:id="17" w:author="William McVea" w:date="2023-09-18T10:57:00Z">
        <w:r w:rsidDel="00F90A31">
          <w:rPr>
            <w:rFonts w:asciiTheme="minorHAnsi" w:hAnsiTheme="minorHAnsi" w:cstheme="minorHAnsi"/>
            <w:sz w:val="22"/>
            <w:szCs w:val="22"/>
          </w:rPr>
          <w:delText>delays</w:delText>
        </w:r>
      </w:del>
      <w:ins w:id="18" w:author="William McVea" w:date="2023-09-18T10:57:00Z">
        <w:r w:rsidR="00F90A31">
          <w:rPr>
            <w:rFonts w:asciiTheme="minorHAnsi" w:hAnsiTheme="minorHAnsi" w:cstheme="minorHAnsi"/>
            <w:sz w:val="22"/>
            <w:szCs w:val="22"/>
          </w:rPr>
          <w:t>delays,</w:t>
        </w:r>
      </w:ins>
      <w:r>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78E7734F" w14:textId="77777777" w:rsidR="00197BDE" w:rsidRDefault="00197BDE" w:rsidP="00197BDE">
      <w:pPr>
        <w:rPr>
          <w:rFonts w:asciiTheme="minorHAnsi" w:hAnsiTheme="minorHAnsi" w:cstheme="minorHAnsi"/>
          <w:b/>
          <w:sz w:val="22"/>
          <w:szCs w:val="22"/>
        </w:rPr>
      </w:pPr>
    </w:p>
    <w:p w14:paraId="623F8E3D" w14:textId="77777777" w:rsidR="00197BDE" w:rsidRDefault="00197BDE" w:rsidP="00197BDE">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3B40B3C5" w14:textId="77777777" w:rsidR="00197BDE" w:rsidRDefault="00197BDE" w:rsidP="00197BDE">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3C3D5ED7" w14:textId="77777777" w:rsidR="00197BDE" w:rsidRDefault="00197BDE" w:rsidP="00197BDE">
      <w:pPr>
        <w:rPr>
          <w:rFonts w:asciiTheme="minorHAnsi" w:hAnsiTheme="minorHAnsi" w:cstheme="minorHAnsi"/>
          <w:sz w:val="22"/>
          <w:szCs w:val="22"/>
        </w:rPr>
      </w:pPr>
      <w:r>
        <w:rPr>
          <w:rFonts w:asciiTheme="minorHAnsi" w:hAnsiTheme="minorHAnsi" w:cstheme="minorHAnsi"/>
          <w:b/>
          <w:sz w:val="22"/>
          <w:szCs w:val="22"/>
        </w:rPr>
        <w:t xml:space="preserve"> </w:t>
      </w:r>
    </w:p>
    <w:p w14:paraId="196C2285" w14:textId="77777777" w:rsidR="00197BDE" w:rsidRDefault="00197BDE" w:rsidP="00197BDE">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6474F592" w14:textId="77777777" w:rsidR="00197BDE" w:rsidRDefault="00197BDE" w:rsidP="00197BDE">
      <w:pPr>
        <w:rPr>
          <w:rFonts w:asciiTheme="minorHAnsi" w:hAnsiTheme="minorHAnsi" w:cstheme="minorHAnsi"/>
          <w:b/>
          <w:color w:val="000000"/>
          <w:sz w:val="22"/>
          <w:szCs w:val="22"/>
        </w:rPr>
      </w:pPr>
    </w:p>
    <w:p w14:paraId="75FDD726" w14:textId="77777777" w:rsidR="00197BDE" w:rsidRDefault="00197BDE" w:rsidP="00197BDE">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 xml:space="preserve">Special Accommodation </w:t>
        </w:r>
        <w:r>
          <w:rPr>
            <w:rStyle w:val="Hyperlink"/>
            <w:rFonts w:asciiTheme="minorHAnsi" w:hAnsiTheme="minorHAnsi" w:cstheme="minorHAnsi"/>
            <w:sz w:val="22"/>
            <w:szCs w:val="22"/>
          </w:rPr>
          <w:lastRenderedPageBreak/>
          <w:t>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2633C956" w14:textId="77777777" w:rsidR="00197BDE" w:rsidRDefault="00197BDE" w:rsidP="00197BDE">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2BBFBDE3" w14:textId="77777777" w:rsidR="00197BDE" w:rsidRDefault="00197BDE" w:rsidP="00197BDE">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The instructor reserves the right to modify the outline during the course of the class.</w:t>
      </w:r>
    </w:p>
    <w:tbl>
      <w:tblPr>
        <w:tblStyle w:val="TableGrid8"/>
        <w:tblW w:w="0" w:type="auto"/>
        <w:tblLook w:val="04A0" w:firstRow="1" w:lastRow="0" w:firstColumn="1" w:lastColumn="0" w:noHBand="0" w:noVBand="1"/>
      </w:tblPr>
      <w:tblGrid>
        <w:gridCol w:w="9344"/>
      </w:tblGrid>
      <w:tr w:rsidR="0015649C" w:rsidRPr="002B149A" w14:paraId="40212A61" w14:textId="77777777" w:rsidTr="007C63F6">
        <w:trPr>
          <w:cnfStyle w:val="100000000000" w:firstRow="1" w:lastRow="0" w:firstColumn="0" w:lastColumn="0" w:oddVBand="0" w:evenVBand="0" w:oddHBand="0" w:evenHBand="0" w:firstRowFirstColumn="0" w:firstRowLastColumn="0" w:lastRowFirstColumn="0" w:lastRowLastColumn="0"/>
        </w:trPr>
        <w:tc>
          <w:tcPr>
            <w:tcW w:w="9344" w:type="dxa"/>
            <w:vAlign w:val="center"/>
          </w:tcPr>
          <w:p w14:paraId="14208F2B" w14:textId="77777777" w:rsidR="0015649C" w:rsidRPr="002B149A" w:rsidRDefault="00D72373" w:rsidP="0015649C">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 xml:space="preserve">LEARNING </w:t>
            </w:r>
            <w:r w:rsidR="002B149A" w:rsidRPr="002B149A">
              <w:rPr>
                <w:rFonts w:asciiTheme="minorHAnsi" w:hAnsiTheme="minorHAnsi" w:cs="Tahoma"/>
                <w:color w:val="FFFFFF" w:themeColor="background1"/>
                <w:sz w:val="22"/>
                <w:szCs w:val="22"/>
              </w:rPr>
              <w:t xml:space="preserve"> AND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5363A933" w14:textId="77777777" w:rsidR="008A44E0" w:rsidRPr="002B149A" w:rsidRDefault="008A44E0" w:rsidP="008A44E0">
      <w:pPr>
        <w:rPr>
          <w:rFonts w:asciiTheme="minorHAnsi" w:hAnsiTheme="minorHAnsi" w:cs="Tahoma"/>
          <w:sz w:val="22"/>
          <w:szCs w:val="22"/>
        </w:rPr>
      </w:pPr>
    </w:p>
    <w:p w14:paraId="315EDAD3" w14:textId="77777777" w:rsidR="007E5703" w:rsidRPr="007C63F6" w:rsidRDefault="007E5703" w:rsidP="007E5703">
      <w:pPr>
        <w:rPr>
          <w:rFonts w:asciiTheme="minorHAnsi" w:hAnsiTheme="minorHAnsi" w:cstheme="minorHAnsi"/>
          <w:b/>
          <w:sz w:val="22"/>
          <w:szCs w:val="22"/>
        </w:rPr>
      </w:pPr>
      <w:r w:rsidRPr="007C63F6">
        <w:rPr>
          <w:rFonts w:asciiTheme="minorHAnsi" w:hAnsiTheme="minorHAnsi" w:cstheme="minorHAnsi"/>
          <w:b/>
          <w:sz w:val="22"/>
          <w:szCs w:val="22"/>
        </w:rPr>
        <w:t>Links for writing resources:</w:t>
      </w:r>
    </w:p>
    <w:p w14:paraId="1EFDAD91" w14:textId="77777777" w:rsidR="00EA434C" w:rsidRPr="007C63F6" w:rsidRDefault="00EA434C" w:rsidP="00D422D5">
      <w:pPr>
        <w:pStyle w:val="ListParagraph"/>
        <w:numPr>
          <w:ilvl w:val="0"/>
          <w:numId w:val="1"/>
        </w:numPr>
        <w:rPr>
          <w:rFonts w:asciiTheme="minorHAnsi" w:hAnsiTheme="minorHAnsi" w:cstheme="minorHAnsi"/>
          <w:color w:val="000000"/>
          <w:sz w:val="22"/>
          <w:szCs w:val="22"/>
        </w:rPr>
      </w:pPr>
      <w:r w:rsidRPr="007C63F6">
        <w:rPr>
          <w:rFonts w:asciiTheme="minorHAnsi" w:hAnsiTheme="minorHAnsi" w:cstheme="minorHAnsi"/>
          <w:color w:val="000000"/>
          <w:sz w:val="22"/>
          <w:szCs w:val="22"/>
        </w:rPr>
        <w:t>grammar.ccc.commnet.edu/grammar</w:t>
      </w:r>
    </w:p>
    <w:p w14:paraId="04F85026" w14:textId="77777777" w:rsidR="00EA434C" w:rsidRPr="007C63F6" w:rsidRDefault="00F90A31" w:rsidP="00D422D5">
      <w:pPr>
        <w:pStyle w:val="ListParagraph"/>
        <w:numPr>
          <w:ilvl w:val="0"/>
          <w:numId w:val="1"/>
        </w:numPr>
        <w:rPr>
          <w:rFonts w:asciiTheme="minorHAnsi" w:hAnsiTheme="minorHAnsi" w:cstheme="minorHAnsi"/>
          <w:color w:val="000000"/>
          <w:sz w:val="22"/>
          <w:szCs w:val="22"/>
        </w:rPr>
      </w:pPr>
      <w:hyperlink r:id="rId12" w:history="1">
        <w:r w:rsidR="00EA434C" w:rsidRPr="007C63F6">
          <w:rPr>
            <w:rFonts w:asciiTheme="minorHAnsi" w:hAnsiTheme="minorHAnsi" w:cstheme="minorHAnsi"/>
            <w:color w:val="000000"/>
            <w:sz w:val="22"/>
            <w:szCs w:val="22"/>
          </w:rPr>
          <w:t>www.merriam-webster.com</w:t>
        </w:r>
      </w:hyperlink>
    </w:p>
    <w:p w14:paraId="45276552" w14:textId="77777777" w:rsidR="00EA434C" w:rsidRPr="007C63F6" w:rsidRDefault="00EA434C" w:rsidP="007E5703">
      <w:pPr>
        <w:rPr>
          <w:rFonts w:asciiTheme="minorHAnsi" w:hAnsiTheme="minorHAnsi" w:cstheme="minorHAnsi"/>
          <w:b/>
          <w:sz w:val="22"/>
          <w:szCs w:val="22"/>
        </w:rPr>
      </w:pPr>
    </w:p>
    <w:p w14:paraId="1366D861" w14:textId="77777777" w:rsidR="007E5703" w:rsidRPr="007C63F6" w:rsidRDefault="007E5703" w:rsidP="007E5703">
      <w:pPr>
        <w:rPr>
          <w:rFonts w:asciiTheme="minorHAnsi" w:hAnsiTheme="minorHAnsi" w:cstheme="minorHAnsi"/>
          <w:b/>
          <w:sz w:val="22"/>
          <w:szCs w:val="22"/>
        </w:rPr>
      </w:pPr>
      <w:r w:rsidRPr="007C63F6">
        <w:rPr>
          <w:rFonts w:asciiTheme="minorHAnsi" w:hAnsiTheme="minorHAnsi" w:cstheme="minorHAnsi"/>
          <w:b/>
          <w:sz w:val="22"/>
          <w:szCs w:val="22"/>
        </w:rPr>
        <w:t>Links for Math resources:</w:t>
      </w:r>
    </w:p>
    <w:p w14:paraId="6B87AFB1" w14:textId="77777777" w:rsidR="005C481A" w:rsidRPr="007C63F6" w:rsidRDefault="00F90A31" w:rsidP="00D422D5">
      <w:pPr>
        <w:pStyle w:val="ListParagraph"/>
        <w:numPr>
          <w:ilvl w:val="0"/>
          <w:numId w:val="3"/>
        </w:numPr>
        <w:rPr>
          <w:rFonts w:asciiTheme="minorHAnsi" w:hAnsiTheme="minorHAnsi" w:cstheme="minorHAnsi"/>
          <w:sz w:val="22"/>
          <w:szCs w:val="22"/>
        </w:rPr>
      </w:pPr>
      <w:hyperlink r:id="rId13" w:history="1">
        <w:r w:rsidR="005C481A" w:rsidRPr="007C63F6">
          <w:rPr>
            <w:rStyle w:val="Hyperlink"/>
            <w:rFonts w:asciiTheme="minorHAnsi" w:hAnsiTheme="minorHAnsi" w:cstheme="minorHAnsi"/>
            <w:sz w:val="22"/>
            <w:szCs w:val="22"/>
          </w:rPr>
          <w:t>www.sosmath.com</w:t>
        </w:r>
      </w:hyperlink>
    </w:p>
    <w:p w14:paraId="4F6C0AD1" w14:textId="77777777" w:rsidR="005C481A" w:rsidRPr="007C63F6" w:rsidRDefault="0084065A" w:rsidP="00D422D5">
      <w:pPr>
        <w:pStyle w:val="ListParagraph"/>
        <w:numPr>
          <w:ilvl w:val="0"/>
          <w:numId w:val="3"/>
        </w:numPr>
        <w:rPr>
          <w:rFonts w:asciiTheme="minorHAnsi" w:hAnsiTheme="minorHAnsi" w:cstheme="minorHAnsi"/>
          <w:sz w:val="22"/>
          <w:szCs w:val="22"/>
        </w:rPr>
      </w:pPr>
      <w:r w:rsidRPr="007C63F6">
        <w:rPr>
          <w:rFonts w:asciiTheme="minorHAnsi" w:hAnsiTheme="minorHAnsi" w:cstheme="minorHAnsi"/>
          <w:sz w:val="22"/>
          <w:szCs w:val="22"/>
        </w:rPr>
        <w:t>Khan Academ</w:t>
      </w:r>
      <w:r w:rsidR="005C481A" w:rsidRPr="007C63F6">
        <w:rPr>
          <w:rFonts w:asciiTheme="minorHAnsi" w:hAnsiTheme="minorHAnsi" w:cstheme="minorHAnsi"/>
          <w:sz w:val="22"/>
          <w:szCs w:val="22"/>
        </w:rPr>
        <w:t xml:space="preserve">y on www.youtube.com  </w:t>
      </w:r>
    </w:p>
    <w:p w14:paraId="7EE7D4F4" w14:textId="77777777" w:rsidR="008A44E0" w:rsidRPr="007C63F6" w:rsidRDefault="008A44E0" w:rsidP="00100282">
      <w:pPr>
        <w:rPr>
          <w:rFonts w:asciiTheme="minorHAnsi" w:hAnsiTheme="minorHAnsi" w:cstheme="minorHAnsi"/>
          <w:color w:val="000000"/>
          <w:sz w:val="22"/>
          <w:szCs w:val="22"/>
        </w:rPr>
      </w:pPr>
    </w:p>
    <w:p w14:paraId="1EE19D76" w14:textId="77777777" w:rsidR="0028410B" w:rsidRPr="007C63F6" w:rsidRDefault="0028410B" w:rsidP="00100282">
      <w:pPr>
        <w:rPr>
          <w:rFonts w:asciiTheme="minorHAnsi" w:hAnsiTheme="minorHAnsi" w:cstheme="minorHAnsi"/>
          <w:b/>
          <w:color w:val="000000"/>
          <w:sz w:val="22"/>
          <w:szCs w:val="22"/>
        </w:rPr>
      </w:pPr>
      <w:r w:rsidRPr="007C63F6">
        <w:rPr>
          <w:rFonts w:asciiTheme="minorHAnsi" w:hAnsiTheme="minorHAnsi" w:cstheme="minorHAnsi"/>
          <w:b/>
          <w:color w:val="000000"/>
          <w:sz w:val="22"/>
          <w:szCs w:val="22"/>
        </w:rPr>
        <w:t>Links for time management</w:t>
      </w:r>
      <w:r w:rsidR="00EA434C" w:rsidRPr="007C63F6">
        <w:rPr>
          <w:rFonts w:asciiTheme="minorHAnsi" w:hAnsiTheme="minorHAnsi" w:cstheme="minorHAnsi"/>
          <w:b/>
          <w:color w:val="000000"/>
          <w:sz w:val="22"/>
          <w:szCs w:val="22"/>
        </w:rPr>
        <w:t>, study skills and note taking</w:t>
      </w:r>
      <w:r w:rsidRPr="007C63F6">
        <w:rPr>
          <w:rFonts w:asciiTheme="minorHAnsi" w:hAnsiTheme="minorHAnsi" w:cstheme="minorHAnsi"/>
          <w:b/>
          <w:color w:val="000000"/>
          <w:sz w:val="22"/>
          <w:szCs w:val="22"/>
        </w:rPr>
        <w:t xml:space="preserve"> resources:</w:t>
      </w:r>
    </w:p>
    <w:p w14:paraId="5062856B" w14:textId="77777777" w:rsidR="00EA434C" w:rsidRPr="007C63F6" w:rsidRDefault="00F90A31" w:rsidP="00D422D5">
      <w:pPr>
        <w:pStyle w:val="ListParagraph"/>
        <w:numPr>
          <w:ilvl w:val="0"/>
          <w:numId w:val="3"/>
        </w:numPr>
        <w:rPr>
          <w:rFonts w:asciiTheme="minorHAnsi" w:hAnsiTheme="minorHAnsi" w:cstheme="minorHAnsi"/>
          <w:color w:val="000000"/>
          <w:sz w:val="22"/>
          <w:szCs w:val="22"/>
        </w:rPr>
      </w:pPr>
      <w:hyperlink r:id="rId14" w:history="1">
        <w:r w:rsidR="00EA434C" w:rsidRPr="007C63F6">
          <w:rPr>
            <w:rFonts w:asciiTheme="minorHAnsi" w:hAnsiTheme="minorHAnsi" w:cstheme="minorHAnsi"/>
            <w:color w:val="000000"/>
            <w:sz w:val="22"/>
            <w:szCs w:val="22"/>
          </w:rPr>
          <w:t>www.mindtools.com</w:t>
        </w:r>
      </w:hyperlink>
    </w:p>
    <w:p w14:paraId="6EA533A2" w14:textId="77777777" w:rsidR="00EA434C" w:rsidRPr="007C63F6" w:rsidRDefault="00F90A31" w:rsidP="00D422D5">
      <w:pPr>
        <w:pStyle w:val="ListParagraph"/>
        <w:numPr>
          <w:ilvl w:val="0"/>
          <w:numId w:val="3"/>
        </w:numPr>
        <w:rPr>
          <w:rFonts w:asciiTheme="minorHAnsi" w:hAnsiTheme="minorHAnsi" w:cstheme="minorHAnsi"/>
          <w:color w:val="000000"/>
          <w:sz w:val="22"/>
          <w:szCs w:val="22"/>
        </w:rPr>
      </w:pPr>
      <w:hyperlink r:id="rId15" w:history="1">
        <w:r w:rsidR="00EA434C" w:rsidRPr="007C63F6">
          <w:rPr>
            <w:rFonts w:asciiTheme="minorHAnsi" w:hAnsiTheme="minorHAnsi" w:cstheme="minorHAnsi"/>
            <w:color w:val="000000"/>
            <w:sz w:val="22"/>
            <w:szCs w:val="22"/>
          </w:rPr>
          <w:t>www.testakingtips.com</w:t>
        </w:r>
      </w:hyperlink>
    </w:p>
    <w:p w14:paraId="613B1AF4" w14:textId="77777777" w:rsidR="00D72373" w:rsidRPr="007C63F6" w:rsidRDefault="00D72373" w:rsidP="00100282">
      <w:pPr>
        <w:rPr>
          <w:rFonts w:asciiTheme="minorHAnsi" w:hAnsiTheme="minorHAnsi" w:cstheme="minorHAnsi"/>
          <w:b/>
          <w:color w:val="000000"/>
          <w:sz w:val="22"/>
          <w:szCs w:val="22"/>
        </w:rPr>
      </w:pPr>
    </w:p>
    <w:p w14:paraId="3385FDD3" w14:textId="77777777" w:rsidR="002B4E25" w:rsidRPr="007C63F6" w:rsidRDefault="00EA434C" w:rsidP="00100282">
      <w:pPr>
        <w:rPr>
          <w:rFonts w:asciiTheme="minorHAnsi" w:hAnsiTheme="minorHAnsi" w:cstheme="minorHAnsi"/>
          <w:b/>
          <w:color w:val="000000"/>
          <w:sz w:val="22"/>
          <w:szCs w:val="22"/>
        </w:rPr>
      </w:pPr>
      <w:r w:rsidRPr="007C63F6">
        <w:rPr>
          <w:rFonts w:asciiTheme="minorHAnsi" w:hAnsiTheme="minorHAnsi" w:cstheme="minorHAnsi"/>
          <w:b/>
          <w:color w:val="000000"/>
          <w:sz w:val="22"/>
          <w:szCs w:val="22"/>
        </w:rPr>
        <w:t>Links for career resources:</w:t>
      </w:r>
    </w:p>
    <w:p w14:paraId="366752CE" w14:textId="77777777" w:rsidR="009C7CF3" w:rsidRPr="007C63F6" w:rsidRDefault="00F90A31" w:rsidP="009C7CF3">
      <w:pPr>
        <w:pStyle w:val="ListParagraph"/>
        <w:numPr>
          <w:ilvl w:val="0"/>
          <w:numId w:val="6"/>
        </w:numPr>
        <w:rPr>
          <w:rFonts w:asciiTheme="minorHAnsi" w:hAnsiTheme="minorHAnsi" w:cstheme="minorHAnsi"/>
          <w:color w:val="000000"/>
          <w:sz w:val="22"/>
          <w:szCs w:val="22"/>
        </w:rPr>
      </w:pPr>
      <w:hyperlink r:id="rId16" w:history="1">
        <w:r w:rsidR="009C7CF3" w:rsidRPr="007C63F6">
          <w:rPr>
            <w:rStyle w:val="Hyperlink"/>
            <w:rFonts w:asciiTheme="minorHAnsi" w:hAnsiTheme="minorHAnsi" w:cstheme="minorHAnsi"/>
            <w:sz w:val="22"/>
            <w:szCs w:val="22"/>
          </w:rPr>
          <w:t>https://www.agma.org/newsroom/jobs/</w:t>
        </w:r>
      </w:hyperlink>
    </w:p>
    <w:p w14:paraId="34E089CB" w14:textId="77777777" w:rsidR="009C7CF3" w:rsidRPr="007C63F6" w:rsidRDefault="009C7CF3" w:rsidP="009C7CF3">
      <w:pPr>
        <w:rPr>
          <w:rFonts w:asciiTheme="minorHAnsi" w:hAnsiTheme="minorHAnsi" w:cstheme="minorHAnsi"/>
          <w:color w:val="000000"/>
          <w:sz w:val="22"/>
          <w:szCs w:val="22"/>
        </w:rPr>
      </w:pPr>
    </w:p>
    <w:p w14:paraId="25130C3C" w14:textId="77777777" w:rsidR="009C7CF3" w:rsidRPr="007C63F6" w:rsidRDefault="009C7CF3" w:rsidP="009C7CF3">
      <w:pPr>
        <w:rPr>
          <w:rFonts w:asciiTheme="minorHAnsi" w:hAnsiTheme="minorHAnsi" w:cstheme="minorHAnsi"/>
          <w:b/>
          <w:bCs/>
          <w:color w:val="000000"/>
          <w:sz w:val="22"/>
          <w:szCs w:val="22"/>
        </w:rPr>
      </w:pPr>
      <w:r w:rsidRPr="007C63F6">
        <w:rPr>
          <w:rFonts w:asciiTheme="minorHAnsi" w:hAnsiTheme="minorHAnsi" w:cstheme="minorHAnsi"/>
          <w:b/>
          <w:bCs/>
          <w:color w:val="000000"/>
          <w:sz w:val="22"/>
          <w:szCs w:val="22"/>
        </w:rPr>
        <w:t>Industry News:</w:t>
      </w:r>
    </w:p>
    <w:p w14:paraId="66C92B51" w14:textId="77777777" w:rsidR="009C7CF3" w:rsidRPr="007C63F6" w:rsidRDefault="009C7CF3" w:rsidP="009C7CF3">
      <w:pPr>
        <w:pStyle w:val="ListParagraph"/>
        <w:numPr>
          <w:ilvl w:val="0"/>
          <w:numId w:val="6"/>
        </w:numPr>
        <w:rPr>
          <w:rFonts w:asciiTheme="minorHAnsi" w:hAnsiTheme="minorHAnsi" w:cstheme="minorHAnsi"/>
          <w:color w:val="000000"/>
          <w:sz w:val="22"/>
          <w:szCs w:val="22"/>
        </w:rPr>
      </w:pPr>
      <w:r w:rsidRPr="007C63F6">
        <w:rPr>
          <w:rFonts w:asciiTheme="minorHAnsi" w:hAnsiTheme="minorHAnsi" w:cstheme="minorHAnsi"/>
          <w:color w:val="000000"/>
          <w:sz w:val="22"/>
          <w:szCs w:val="22"/>
        </w:rPr>
        <w:t>https://www.agma.org/newsroom/industry-news/</w:t>
      </w:r>
    </w:p>
    <w:p w14:paraId="4E8FB43E" w14:textId="77777777" w:rsidR="00EA434C" w:rsidRPr="00EA434C" w:rsidRDefault="00EA434C" w:rsidP="00EA434C">
      <w:pPr>
        <w:rPr>
          <w:rFonts w:asciiTheme="minorHAnsi" w:hAnsiTheme="minorHAnsi" w:cs="Tahoma"/>
          <w:color w:val="000000"/>
          <w:sz w:val="22"/>
          <w:szCs w:val="22"/>
        </w:rPr>
      </w:pPr>
    </w:p>
    <w:sectPr w:rsidR="00EA434C" w:rsidRPr="00EA434C" w:rsidSect="00FC7B6B">
      <w:footerReference w:type="even" r:id="rId17"/>
      <w:footerReference w:type="default" r:id="rId18"/>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6740" w14:textId="77777777" w:rsidR="00BA6DFC" w:rsidRDefault="00BA6DFC">
      <w:r>
        <w:separator/>
      </w:r>
    </w:p>
  </w:endnote>
  <w:endnote w:type="continuationSeparator" w:id="0">
    <w:p w14:paraId="51599D13" w14:textId="77777777" w:rsidR="00BA6DFC" w:rsidRDefault="00BA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4305"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706A0735"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09F2"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EC0F7A">
      <w:rPr>
        <w:rStyle w:val="PageNumber"/>
        <w:noProof/>
        <w:sz w:val="23"/>
        <w:szCs w:val="23"/>
      </w:rPr>
      <w:t>1</w:t>
    </w:r>
    <w:r w:rsidRPr="0097397B">
      <w:rPr>
        <w:rStyle w:val="PageNumber"/>
        <w:sz w:val="23"/>
        <w:szCs w:val="23"/>
      </w:rPr>
      <w:fldChar w:fldCharType="end"/>
    </w:r>
  </w:p>
  <w:p w14:paraId="67775BC8"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2BA2" w14:textId="77777777" w:rsidR="00BA6DFC" w:rsidRDefault="00BA6DFC">
      <w:r>
        <w:separator/>
      </w:r>
    </w:p>
  </w:footnote>
  <w:footnote w:type="continuationSeparator" w:id="0">
    <w:p w14:paraId="4695207A" w14:textId="77777777" w:rsidR="00BA6DFC" w:rsidRDefault="00BA6DFC">
      <w:r>
        <w:continuationSeparator/>
      </w:r>
    </w:p>
  </w:footnote>
  <w:footnote w:id="1">
    <w:p w14:paraId="75E4788A" w14:textId="77777777" w:rsidR="00197BDE" w:rsidRDefault="00197BDE" w:rsidP="00197BDE">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E11C9"/>
    <w:multiLevelType w:val="hybridMultilevel"/>
    <w:tmpl w:val="9A80C29A"/>
    <w:lvl w:ilvl="0" w:tplc="2E3875DA">
      <w:numFmt w:val="bullet"/>
      <w:lvlText w:val="•"/>
      <w:lvlJc w:val="left"/>
      <w:pPr>
        <w:ind w:left="1440" w:hanging="360"/>
      </w:pPr>
      <w:rPr>
        <w:rFonts w:ascii="Calibri" w:eastAsiaTheme="minorHAnsi" w:hAnsi="Calibri" w:cs="Consol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A48D3"/>
    <w:multiLevelType w:val="hybridMultilevel"/>
    <w:tmpl w:val="3648B93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32DE9"/>
    <w:multiLevelType w:val="multilevel"/>
    <w:tmpl w:val="94F6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563B6"/>
    <w:multiLevelType w:val="hybridMultilevel"/>
    <w:tmpl w:val="2FD6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E26FF2"/>
    <w:multiLevelType w:val="hybridMultilevel"/>
    <w:tmpl w:val="42004BE6"/>
    <w:lvl w:ilvl="0" w:tplc="45E27C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9133032">
    <w:abstractNumId w:val="3"/>
  </w:num>
  <w:num w:numId="2" w16cid:durableId="674723222">
    <w:abstractNumId w:val="2"/>
  </w:num>
  <w:num w:numId="3" w16cid:durableId="2009553144">
    <w:abstractNumId w:val="8"/>
  </w:num>
  <w:num w:numId="4" w16cid:durableId="431247533">
    <w:abstractNumId w:val="4"/>
  </w:num>
  <w:num w:numId="5" w16cid:durableId="963000716">
    <w:abstractNumId w:val="0"/>
  </w:num>
  <w:num w:numId="6" w16cid:durableId="970282683">
    <w:abstractNumId w:val="6"/>
  </w:num>
  <w:num w:numId="7" w16cid:durableId="100682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110087">
    <w:abstractNumId w:val="1"/>
  </w:num>
  <w:num w:numId="9" w16cid:durableId="981734955">
    <w:abstractNumId w:val="9"/>
  </w:num>
  <w:num w:numId="10" w16cid:durableId="1520271157">
    <w:abstractNumId w:val="7"/>
  </w:num>
  <w:num w:numId="11" w16cid:durableId="402024298">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McVea">
    <w15:presenceInfo w15:providerId="Windows Live" w15:userId="b89e9e4657d05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63984"/>
    <w:rsid w:val="000762DF"/>
    <w:rsid w:val="000842E7"/>
    <w:rsid w:val="00090C3F"/>
    <w:rsid w:val="0009584D"/>
    <w:rsid w:val="000A614F"/>
    <w:rsid w:val="000A7431"/>
    <w:rsid w:val="000A77C1"/>
    <w:rsid w:val="000B2E9F"/>
    <w:rsid w:val="000B4557"/>
    <w:rsid w:val="000B6A2D"/>
    <w:rsid w:val="000B71A7"/>
    <w:rsid w:val="000C56DC"/>
    <w:rsid w:val="000C62E9"/>
    <w:rsid w:val="000C76F5"/>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47D38"/>
    <w:rsid w:val="00152D3E"/>
    <w:rsid w:val="00153A4D"/>
    <w:rsid w:val="0015649C"/>
    <w:rsid w:val="00157115"/>
    <w:rsid w:val="00163CC8"/>
    <w:rsid w:val="001750C1"/>
    <w:rsid w:val="001806C2"/>
    <w:rsid w:val="00184364"/>
    <w:rsid w:val="00184416"/>
    <w:rsid w:val="00197BDE"/>
    <w:rsid w:val="001A6BCB"/>
    <w:rsid w:val="001B25C2"/>
    <w:rsid w:val="001C2F0D"/>
    <w:rsid w:val="001D1A7A"/>
    <w:rsid w:val="001E6F1E"/>
    <w:rsid w:val="001F12F1"/>
    <w:rsid w:val="002012B5"/>
    <w:rsid w:val="00202059"/>
    <w:rsid w:val="00203971"/>
    <w:rsid w:val="002071C3"/>
    <w:rsid w:val="0021631E"/>
    <w:rsid w:val="0022489B"/>
    <w:rsid w:val="002335C7"/>
    <w:rsid w:val="002356AD"/>
    <w:rsid w:val="0023616C"/>
    <w:rsid w:val="002440C9"/>
    <w:rsid w:val="002470A4"/>
    <w:rsid w:val="0025160D"/>
    <w:rsid w:val="00264AA4"/>
    <w:rsid w:val="00271E63"/>
    <w:rsid w:val="0027373D"/>
    <w:rsid w:val="00274964"/>
    <w:rsid w:val="00283F64"/>
    <w:rsid w:val="0028410B"/>
    <w:rsid w:val="00294A1A"/>
    <w:rsid w:val="002A48FA"/>
    <w:rsid w:val="002B149A"/>
    <w:rsid w:val="002B4E25"/>
    <w:rsid w:val="002B77E7"/>
    <w:rsid w:val="002C010F"/>
    <w:rsid w:val="002C53C1"/>
    <w:rsid w:val="002D6CDB"/>
    <w:rsid w:val="002E0A4F"/>
    <w:rsid w:val="002E5F5D"/>
    <w:rsid w:val="002E7811"/>
    <w:rsid w:val="002F4295"/>
    <w:rsid w:val="002F56E9"/>
    <w:rsid w:val="00303B2F"/>
    <w:rsid w:val="0030510C"/>
    <w:rsid w:val="00306216"/>
    <w:rsid w:val="00311488"/>
    <w:rsid w:val="00313AD2"/>
    <w:rsid w:val="00327B35"/>
    <w:rsid w:val="00330EF1"/>
    <w:rsid w:val="00331005"/>
    <w:rsid w:val="00340596"/>
    <w:rsid w:val="00340C5E"/>
    <w:rsid w:val="00350A64"/>
    <w:rsid w:val="003575EA"/>
    <w:rsid w:val="00373AD2"/>
    <w:rsid w:val="00384E58"/>
    <w:rsid w:val="00392F5F"/>
    <w:rsid w:val="003940D0"/>
    <w:rsid w:val="003962FD"/>
    <w:rsid w:val="00396D13"/>
    <w:rsid w:val="00397BA5"/>
    <w:rsid w:val="003A606C"/>
    <w:rsid w:val="003B6CDE"/>
    <w:rsid w:val="003D0D22"/>
    <w:rsid w:val="003E1BBA"/>
    <w:rsid w:val="003E3C04"/>
    <w:rsid w:val="003E43B6"/>
    <w:rsid w:val="003E6976"/>
    <w:rsid w:val="003E6F38"/>
    <w:rsid w:val="00406F65"/>
    <w:rsid w:val="00413B5A"/>
    <w:rsid w:val="00427FB0"/>
    <w:rsid w:val="004328E8"/>
    <w:rsid w:val="004335AE"/>
    <w:rsid w:val="00443596"/>
    <w:rsid w:val="00483D32"/>
    <w:rsid w:val="00495B14"/>
    <w:rsid w:val="00495E48"/>
    <w:rsid w:val="004B471E"/>
    <w:rsid w:val="004B679B"/>
    <w:rsid w:val="004C0422"/>
    <w:rsid w:val="004E54EF"/>
    <w:rsid w:val="004F0A1F"/>
    <w:rsid w:val="004F44B3"/>
    <w:rsid w:val="004F6D41"/>
    <w:rsid w:val="0050057E"/>
    <w:rsid w:val="005051B5"/>
    <w:rsid w:val="005154DA"/>
    <w:rsid w:val="0052251A"/>
    <w:rsid w:val="005306B0"/>
    <w:rsid w:val="005321B3"/>
    <w:rsid w:val="00540D68"/>
    <w:rsid w:val="00543BC6"/>
    <w:rsid w:val="00543DCA"/>
    <w:rsid w:val="00552A2C"/>
    <w:rsid w:val="0056152B"/>
    <w:rsid w:val="00565AF0"/>
    <w:rsid w:val="00567B25"/>
    <w:rsid w:val="0057042D"/>
    <w:rsid w:val="00572D57"/>
    <w:rsid w:val="00584BE4"/>
    <w:rsid w:val="0059386C"/>
    <w:rsid w:val="00596EC6"/>
    <w:rsid w:val="005A0C8D"/>
    <w:rsid w:val="005A748F"/>
    <w:rsid w:val="005B03C3"/>
    <w:rsid w:val="005B141B"/>
    <w:rsid w:val="005C481A"/>
    <w:rsid w:val="005D11E6"/>
    <w:rsid w:val="005E11DA"/>
    <w:rsid w:val="005E4E12"/>
    <w:rsid w:val="005E5056"/>
    <w:rsid w:val="005E6179"/>
    <w:rsid w:val="005E6814"/>
    <w:rsid w:val="005E7BC5"/>
    <w:rsid w:val="005F6537"/>
    <w:rsid w:val="00613A22"/>
    <w:rsid w:val="00614E24"/>
    <w:rsid w:val="00616CC6"/>
    <w:rsid w:val="00623D92"/>
    <w:rsid w:val="0062773B"/>
    <w:rsid w:val="00632A74"/>
    <w:rsid w:val="00635D4B"/>
    <w:rsid w:val="006425D0"/>
    <w:rsid w:val="006460EB"/>
    <w:rsid w:val="0068569C"/>
    <w:rsid w:val="00694402"/>
    <w:rsid w:val="006B59FC"/>
    <w:rsid w:val="006B6491"/>
    <w:rsid w:val="006C533F"/>
    <w:rsid w:val="006C6D59"/>
    <w:rsid w:val="006D3F53"/>
    <w:rsid w:val="006E151B"/>
    <w:rsid w:val="006F2942"/>
    <w:rsid w:val="006F3074"/>
    <w:rsid w:val="00701171"/>
    <w:rsid w:val="007062E3"/>
    <w:rsid w:val="00715BF9"/>
    <w:rsid w:val="007202F9"/>
    <w:rsid w:val="00724354"/>
    <w:rsid w:val="00731980"/>
    <w:rsid w:val="00731B1B"/>
    <w:rsid w:val="007429BF"/>
    <w:rsid w:val="0074419B"/>
    <w:rsid w:val="00747610"/>
    <w:rsid w:val="00765384"/>
    <w:rsid w:val="00765C74"/>
    <w:rsid w:val="00766DF8"/>
    <w:rsid w:val="00776E9B"/>
    <w:rsid w:val="00783180"/>
    <w:rsid w:val="007913A7"/>
    <w:rsid w:val="007964FE"/>
    <w:rsid w:val="007A0DD0"/>
    <w:rsid w:val="007A41DF"/>
    <w:rsid w:val="007A789B"/>
    <w:rsid w:val="007B0E0B"/>
    <w:rsid w:val="007C1597"/>
    <w:rsid w:val="007C63F6"/>
    <w:rsid w:val="007D0E6C"/>
    <w:rsid w:val="007D339C"/>
    <w:rsid w:val="007E5703"/>
    <w:rsid w:val="007F0C2E"/>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64225"/>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56E7"/>
    <w:rsid w:val="009213E5"/>
    <w:rsid w:val="009246D2"/>
    <w:rsid w:val="0093069B"/>
    <w:rsid w:val="00935A91"/>
    <w:rsid w:val="00936F60"/>
    <w:rsid w:val="00937EF4"/>
    <w:rsid w:val="00943B14"/>
    <w:rsid w:val="00945DC6"/>
    <w:rsid w:val="00951589"/>
    <w:rsid w:val="00962917"/>
    <w:rsid w:val="00965394"/>
    <w:rsid w:val="0097397B"/>
    <w:rsid w:val="00992F9F"/>
    <w:rsid w:val="009A01A2"/>
    <w:rsid w:val="009A66B7"/>
    <w:rsid w:val="009B7FBC"/>
    <w:rsid w:val="009C2433"/>
    <w:rsid w:val="009C33A7"/>
    <w:rsid w:val="009C7CF3"/>
    <w:rsid w:val="009F7A1F"/>
    <w:rsid w:val="00A037F5"/>
    <w:rsid w:val="00A11497"/>
    <w:rsid w:val="00A11996"/>
    <w:rsid w:val="00A123FA"/>
    <w:rsid w:val="00A14745"/>
    <w:rsid w:val="00A231C4"/>
    <w:rsid w:val="00A26299"/>
    <w:rsid w:val="00A27501"/>
    <w:rsid w:val="00A334E2"/>
    <w:rsid w:val="00A37CAA"/>
    <w:rsid w:val="00A526FE"/>
    <w:rsid w:val="00A57DF8"/>
    <w:rsid w:val="00A600D2"/>
    <w:rsid w:val="00A63F89"/>
    <w:rsid w:val="00A66696"/>
    <w:rsid w:val="00A81249"/>
    <w:rsid w:val="00A8267B"/>
    <w:rsid w:val="00A82FF6"/>
    <w:rsid w:val="00A859D1"/>
    <w:rsid w:val="00A86E58"/>
    <w:rsid w:val="00A937F2"/>
    <w:rsid w:val="00A96E2F"/>
    <w:rsid w:val="00AA09AF"/>
    <w:rsid w:val="00AA564C"/>
    <w:rsid w:val="00AA69AB"/>
    <w:rsid w:val="00AA7C32"/>
    <w:rsid w:val="00AB328D"/>
    <w:rsid w:val="00AC728F"/>
    <w:rsid w:val="00AD1EA5"/>
    <w:rsid w:val="00AD2135"/>
    <w:rsid w:val="00AD341D"/>
    <w:rsid w:val="00AE4DE1"/>
    <w:rsid w:val="00AE5BE5"/>
    <w:rsid w:val="00AF7481"/>
    <w:rsid w:val="00B00DA3"/>
    <w:rsid w:val="00B06997"/>
    <w:rsid w:val="00B1041F"/>
    <w:rsid w:val="00B150DD"/>
    <w:rsid w:val="00B212B7"/>
    <w:rsid w:val="00B238F0"/>
    <w:rsid w:val="00B347B7"/>
    <w:rsid w:val="00B350F4"/>
    <w:rsid w:val="00B373DA"/>
    <w:rsid w:val="00B87FEC"/>
    <w:rsid w:val="00B94A6D"/>
    <w:rsid w:val="00BA1FDA"/>
    <w:rsid w:val="00BA3B53"/>
    <w:rsid w:val="00BA6DFC"/>
    <w:rsid w:val="00BB2A5B"/>
    <w:rsid w:val="00BB3232"/>
    <w:rsid w:val="00BB694D"/>
    <w:rsid w:val="00BB739B"/>
    <w:rsid w:val="00BC2E94"/>
    <w:rsid w:val="00BD2B16"/>
    <w:rsid w:val="00BD2F33"/>
    <w:rsid w:val="00BD7ACF"/>
    <w:rsid w:val="00BF3352"/>
    <w:rsid w:val="00BF59BD"/>
    <w:rsid w:val="00C07F88"/>
    <w:rsid w:val="00C11FF4"/>
    <w:rsid w:val="00C20EFA"/>
    <w:rsid w:val="00C237B0"/>
    <w:rsid w:val="00C37594"/>
    <w:rsid w:val="00C40D41"/>
    <w:rsid w:val="00C43CF1"/>
    <w:rsid w:val="00C520BD"/>
    <w:rsid w:val="00C52C51"/>
    <w:rsid w:val="00C536E6"/>
    <w:rsid w:val="00C64C6E"/>
    <w:rsid w:val="00C70647"/>
    <w:rsid w:val="00C7793F"/>
    <w:rsid w:val="00C83825"/>
    <w:rsid w:val="00C91C88"/>
    <w:rsid w:val="00C91E23"/>
    <w:rsid w:val="00CA6607"/>
    <w:rsid w:val="00CC1523"/>
    <w:rsid w:val="00CC6DE0"/>
    <w:rsid w:val="00CD1070"/>
    <w:rsid w:val="00CD108A"/>
    <w:rsid w:val="00CE148E"/>
    <w:rsid w:val="00D11699"/>
    <w:rsid w:val="00D163D9"/>
    <w:rsid w:val="00D22792"/>
    <w:rsid w:val="00D25539"/>
    <w:rsid w:val="00D2774D"/>
    <w:rsid w:val="00D36B42"/>
    <w:rsid w:val="00D41B54"/>
    <w:rsid w:val="00D422D5"/>
    <w:rsid w:val="00D4637D"/>
    <w:rsid w:val="00D46F1D"/>
    <w:rsid w:val="00D50A48"/>
    <w:rsid w:val="00D524F8"/>
    <w:rsid w:val="00D633D0"/>
    <w:rsid w:val="00D72373"/>
    <w:rsid w:val="00D73FC5"/>
    <w:rsid w:val="00D74BF2"/>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31DBE"/>
    <w:rsid w:val="00E403B0"/>
    <w:rsid w:val="00E42BB6"/>
    <w:rsid w:val="00E551D3"/>
    <w:rsid w:val="00E61D68"/>
    <w:rsid w:val="00E6305C"/>
    <w:rsid w:val="00E70036"/>
    <w:rsid w:val="00E70870"/>
    <w:rsid w:val="00E82650"/>
    <w:rsid w:val="00E859E6"/>
    <w:rsid w:val="00E90B5F"/>
    <w:rsid w:val="00EA0A90"/>
    <w:rsid w:val="00EA192C"/>
    <w:rsid w:val="00EA37BF"/>
    <w:rsid w:val="00EA434C"/>
    <w:rsid w:val="00EA50B7"/>
    <w:rsid w:val="00EB4646"/>
    <w:rsid w:val="00EB4BEA"/>
    <w:rsid w:val="00EB54A4"/>
    <w:rsid w:val="00EB7F69"/>
    <w:rsid w:val="00EC0F7A"/>
    <w:rsid w:val="00EC4A91"/>
    <w:rsid w:val="00EC76E4"/>
    <w:rsid w:val="00EC7779"/>
    <w:rsid w:val="00ED7EE8"/>
    <w:rsid w:val="00EE5430"/>
    <w:rsid w:val="00EF1BE5"/>
    <w:rsid w:val="00EF52C0"/>
    <w:rsid w:val="00F005C3"/>
    <w:rsid w:val="00F05030"/>
    <w:rsid w:val="00F05B51"/>
    <w:rsid w:val="00F25B83"/>
    <w:rsid w:val="00F26A86"/>
    <w:rsid w:val="00F35B54"/>
    <w:rsid w:val="00F462B6"/>
    <w:rsid w:val="00F7338A"/>
    <w:rsid w:val="00F83061"/>
    <w:rsid w:val="00F852DB"/>
    <w:rsid w:val="00F90A31"/>
    <w:rsid w:val="00F9104E"/>
    <w:rsid w:val="00F97151"/>
    <w:rsid w:val="00FB065F"/>
    <w:rsid w:val="00FB1A13"/>
    <w:rsid w:val="00FC7B6B"/>
    <w:rsid w:val="00FD5055"/>
    <w:rsid w:val="00FD6BAD"/>
    <w:rsid w:val="00FD7B57"/>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3AEBB"/>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74419B"/>
  </w:style>
  <w:style w:type="paragraph" w:styleId="Revision">
    <w:name w:val="Revision"/>
    <w:hidden/>
    <w:uiPriority w:val="99"/>
    <w:semiHidden/>
    <w:rsid w:val="00235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35673057">
      <w:bodyDiv w:val="1"/>
      <w:marLeft w:val="0"/>
      <w:marRight w:val="0"/>
      <w:marTop w:val="0"/>
      <w:marBottom w:val="0"/>
      <w:divBdr>
        <w:top w:val="none" w:sz="0" w:space="0" w:color="auto"/>
        <w:left w:val="none" w:sz="0" w:space="0" w:color="auto"/>
        <w:bottom w:val="none" w:sz="0" w:space="0" w:color="auto"/>
        <w:right w:val="none" w:sz="0" w:space="0" w:color="auto"/>
      </w:divBdr>
    </w:div>
    <w:div w:id="1083795241">
      <w:bodyDiv w:val="1"/>
      <w:marLeft w:val="0"/>
      <w:marRight w:val="0"/>
      <w:marTop w:val="0"/>
      <w:marBottom w:val="0"/>
      <w:divBdr>
        <w:top w:val="none" w:sz="0" w:space="0" w:color="auto"/>
        <w:left w:val="none" w:sz="0" w:space="0" w:color="auto"/>
        <w:bottom w:val="none" w:sz="0" w:space="0" w:color="auto"/>
        <w:right w:val="none" w:sz="0" w:space="0" w:color="auto"/>
      </w:divBdr>
    </w:div>
    <w:div w:id="16608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cvea@kbeplus.com"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852</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6365</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William McVea</cp:lastModifiedBy>
  <cp:revision>4</cp:revision>
  <cp:lastPrinted>2016-09-08T17:41:00Z</cp:lastPrinted>
  <dcterms:created xsi:type="dcterms:W3CDTF">2023-09-18T13:57:00Z</dcterms:created>
  <dcterms:modified xsi:type="dcterms:W3CDTF">2023-09-18T14:58:00Z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